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B4F1E" w14:textId="0ABB1941" w:rsidR="00F14DC2" w:rsidRDefault="00F14DC2" w:rsidP="00F14DC2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46C47FB8" wp14:editId="07443129">
            <wp:extent cx="876300" cy="839788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255" cy="85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73507" w14:textId="77777777" w:rsidR="00F14DC2" w:rsidRDefault="00F14DC2" w:rsidP="00F14DC2">
      <w:pPr>
        <w:jc w:val="center"/>
        <w:rPr>
          <w:b/>
          <w:sz w:val="32"/>
        </w:rPr>
      </w:pPr>
    </w:p>
    <w:p w14:paraId="6079FC39" w14:textId="77777777" w:rsidR="00F14DC2" w:rsidRPr="00020395" w:rsidRDefault="00F14DC2" w:rsidP="00F14DC2">
      <w:pPr>
        <w:jc w:val="center"/>
        <w:rPr>
          <w:b/>
          <w:sz w:val="32"/>
        </w:rPr>
      </w:pPr>
      <w:r w:rsidRPr="00020395">
        <w:rPr>
          <w:b/>
          <w:sz w:val="32"/>
        </w:rPr>
        <w:t>Mattapoisett Senior Work-Off Abatement Program</w:t>
      </w:r>
      <w:r>
        <w:rPr>
          <w:b/>
          <w:sz w:val="32"/>
        </w:rPr>
        <w:t xml:space="preserve"> Information </w:t>
      </w:r>
    </w:p>
    <w:p w14:paraId="42CDF6C4" w14:textId="77777777" w:rsidR="00F14DC2" w:rsidRDefault="00F14DC2" w:rsidP="00F14DC2"/>
    <w:p w14:paraId="728091CB" w14:textId="77777777" w:rsidR="00F14DC2" w:rsidRPr="00EE237A" w:rsidRDefault="00F14DC2" w:rsidP="00F14DC2">
      <w:pPr>
        <w:rPr>
          <w:rFonts w:ascii="Times New Roman" w:hAnsi="Times New Roman" w:cs="Times New Roman"/>
        </w:rPr>
      </w:pPr>
      <w:r w:rsidRPr="00EE237A">
        <w:rPr>
          <w:rFonts w:ascii="Times New Roman" w:hAnsi="Times New Roman" w:cs="Times New Roman"/>
        </w:rPr>
        <w:t>The Commonwealth of Massachusetts established a Senior Citizen Property Tax Work-Off Abatement (Chapter 184 §52 of the Act</w:t>
      </w:r>
      <w:r>
        <w:rPr>
          <w:rFonts w:ascii="Times New Roman" w:hAnsi="Times New Roman" w:cs="Times New Roman"/>
        </w:rPr>
        <w:t>s</w:t>
      </w:r>
      <w:r w:rsidRPr="00EE237A">
        <w:rPr>
          <w:rFonts w:ascii="Times New Roman" w:hAnsi="Times New Roman" w:cs="Times New Roman"/>
        </w:rPr>
        <w:t xml:space="preserve"> of 2002 – amending MGL Ch. 59 §</w:t>
      </w:r>
      <w:r>
        <w:rPr>
          <w:rFonts w:ascii="Times New Roman" w:hAnsi="Times New Roman" w:cs="Times New Roman"/>
        </w:rPr>
        <w:t>5</w:t>
      </w:r>
      <w:r w:rsidRPr="00EE237A">
        <w:rPr>
          <w:rFonts w:ascii="Times New Roman" w:hAnsi="Times New Roman" w:cs="Times New Roman"/>
        </w:rPr>
        <w:t xml:space="preserve">K).  Under the program, participating taxpayers provide services to the municipality in exchange for a reduction in their tax bills.  </w:t>
      </w:r>
    </w:p>
    <w:p w14:paraId="49661BB8" w14:textId="77777777" w:rsidR="00F14DC2" w:rsidRPr="00EE237A" w:rsidRDefault="00F14DC2" w:rsidP="00F14DC2">
      <w:pPr>
        <w:rPr>
          <w:rFonts w:ascii="Times New Roman" w:hAnsi="Times New Roman" w:cs="Times New Roman"/>
        </w:rPr>
      </w:pPr>
    </w:p>
    <w:p w14:paraId="6D424F29" w14:textId="77777777" w:rsidR="00F14DC2" w:rsidRPr="00EE237A" w:rsidRDefault="00F14DC2" w:rsidP="00F14DC2">
      <w:pPr>
        <w:rPr>
          <w:rFonts w:ascii="Times New Roman" w:hAnsi="Times New Roman" w:cs="Times New Roman"/>
        </w:rPr>
      </w:pPr>
      <w:r w:rsidRPr="00EE237A">
        <w:rPr>
          <w:rFonts w:ascii="Times New Roman" w:hAnsi="Times New Roman" w:cs="Times New Roman"/>
        </w:rPr>
        <w:t xml:space="preserve">The Town of Mattapoisett accepted </w:t>
      </w:r>
      <w:r>
        <w:rPr>
          <w:rFonts w:ascii="Times New Roman" w:hAnsi="Times New Roman" w:cs="Times New Roman"/>
        </w:rPr>
        <w:t xml:space="preserve">the provisions of MGL Ch. 59 </w:t>
      </w:r>
      <w:r w:rsidRPr="00EE237A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5(k)</w:t>
      </w:r>
      <w:r w:rsidRPr="00EE237A">
        <w:rPr>
          <w:rFonts w:ascii="Times New Roman" w:hAnsi="Times New Roman" w:cs="Times New Roman"/>
        </w:rPr>
        <w:t xml:space="preserve"> at its Annual Town Meeting of May 2000-Article 16 and</w:t>
      </w:r>
      <w:r>
        <w:rPr>
          <w:rFonts w:ascii="Times New Roman" w:hAnsi="Times New Roman" w:cs="Times New Roman"/>
        </w:rPr>
        <w:t xml:space="preserve"> subsequently, at</w:t>
      </w:r>
      <w:r w:rsidRPr="00EE237A">
        <w:rPr>
          <w:rFonts w:ascii="Times New Roman" w:hAnsi="Times New Roman" w:cs="Times New Roman"/>
        </w:rPr>
        <w:t xml:space="preserve"> the Special Town Me</w:t>
      </w:r>
      <w:r>
        <w:rPr>
          <w:rFonts w:ascii="Times New Roman" w:hAnsi="Times New Roman" w:cs="Times New Roman"/>
        </w:rPr>
        <w:t xml:space="preserve">eting of November 2002, </w:t>
      </w:r>
      <w:r w:rsidRPr="00EE237A">
        <w:rPr>
          <w:rFonts w:ascii="Times New Roman" w:hAnsi="Times New Roman" w:cs="Times New Roman"/>
        </w:rPr>
        <w:t>Article 10 accepted the amendment Chapter 184, §52 of the Acts of 2002 to the provision of G.L. c. 59 §5K</w:t>
      </w:r>
      <w:r>
        <w:rPr>
          <w:rFonts w:ascii="Times New Roman" w:hAnsi="Times New Roman" w:cs="Times New Roman"/>
        </w:rPr>
        <w:t xml:space="preserve">.  </w:t>
      </w:r>
      <w:r w:rsidRPr="00EE237A">
        <w:rPr>
          <w:rFonts w:ascii="Times New Roman" w:hAnsi="Times New Roman" w:cs="Times New Roman"/>
        </w:rPr>
        <w:t xml:space="preserve"> </w:t>
      </w:r>
      <w:proofErr w:type="gramStart"/>
      <w:r w:rsidRPr="00EE237A">
        <w:rPr>
          <w:rFonts w:ascii="Times New Roman" w:hAnsi="Times New Roman" w:cs="Times New Roman"/>
        </w:rPr>
        <w:t>Subsequent to</w:t>
      </w:r>
      <w:proofErr w:type="gramEnd"/>
      <w:r w:rsidRPr="00EE237A">
        <w:rPr>
          <w:rFonts w:ascii="Times New Roman" w:hAnsi="Times New Roman" w:cs="Times New Roman"/>
        </w:rPr>
        <w:t xml:space="preserve"> acceptance of the statu</w:t>
      </w:r>
      <w:r>
        <w:rPr>
          <w:rFonts w:ascii="Times New Roman" w:hAnsi="Times New Roman" w:cs="Times New Roman"/>
        </w:rPr>
        <w:t>t</w:t>
      </w:r>
      <w:r w:rsidRPr="00EE237A">
        <w:rPr>
          <w:rFonts w:ascii="Times New Roman" w:hAnsi="Times New Roman" w:cs="Times New Roman"/>
        </w:rPr>
        <w:t>e, and in accordance with the Informational Guidelines Release (IGR), the Town of Mattapoisett has established a Senior Work-Off Program with local program rules.</w:t>
      </w:r>
    </w:p>
    <w:p w14:paraId="23E3D8A0" w14:textId="77777777" w:rsidR="00F14DC2" w:rsidRPr="00EE237A" w:rsidRDefault="00F14DC2" w:rsidP="00F14DC2">
      <w:pPr>
        <w:rPr>
          <w:rFonts w:ascii="Times New Roman" w:hAnsi="Times New Roman" w:cs="Times New Roman"/>
        </w:rPr>
      </w:pPr>
    </w:p>
    <w:p w14:paraId="76FA27FF" w14:textId="77777777" w:rsidR="00F14DC2" w:rsidRPr="00EE237A" w:rsidRDefault="00F14DC2" w:rsidP="00F14DC2">
      <w:pPr>
        <w:rPr>
          <w:rFonts w:ascii="Times New Roman" w:hAnsi="Times New Roman" w:cs="Times New Roman"/>
        </w:rPr>
      </w:pPr>
      <w:r w:rsidRPr="00EE237A">
        <w:rPr>
          <w:rFonts w:ascii="Times New Roman" w:hAnsi="Times New Roman" w:cs="Times New Roman"/>
        </w:rPr>
        <w:t>Mattapoisett’s Senior Work-Off Abatement Program is as follows:</w:t>
      </w:r>
    </w:p>
    <w:p w14:paraId="75DD527A" w14:textId="77777777" w:rsidR="00F14DC2" w:rsidRPr="00EE237A" w:rsidRDefault="00F14DC2" w:rsidP="00F14DC2">
      <w:pPr>
        <w:rPr>
          <w:rFonts w:ascii="Times New Roman" w:hAnsi="Times New Roman" w:cs="Times New Roman"/>
        </w:rPr>
      </w:pPr>
    </w:p>
    <w:p w14:paraId="46B20170" w14:textId="77777777" w:rsidR="00F14DC2" w:rsidRPr="00EE237A" w:rsidRDefault="00F14DC2" w:rsidP="00F14DC2">
      <w:pPr>
        <w:rPr>
          <w:rFonts w:cs="Arial"/>
          <w:b/>
        </w:rPr>
      </w:pPr>
      <w:r w:rsidRPr="00EE237A">
        <w:rPr>
          <w:rFonts w:cs="Arial"/>
          <w:b/>
        </w:rPr>
        <w:t xml:space="preserve">PURPOSE:  </w:t>
      </w:r>
      <w:r w:rsidRPr="00EE237A">
        <w:rPr>
          <w:rFonts w:cs="Arial"/>
          <w:b/>
        </w:rPr>
        <w:tab/>
      </w:r>
    </w:p>
    <w:p w14:paraId="35EE0DEA" w14:textId="77777777" w:rsidR="00F14DC2" w:rsidRDefault="00F14DC2" w:rsidP="00F14DC2">
      <w:pPr>
        <w:pStyle w:val="ListParagraph"/>
        <w:numPr>
          <w:ilvl w:val="0"/>
          <w:numId w:val="1"/>
        </w:numPr>
        <w:ind w:left="1260" w:hanging="270"/>
        <w:rPr>
          <w:rFonts w:ascii="Times New Roman" w:hAnsi="Times New Roman" w:cs="Times New Roman"/>
        </w:rPr>
      </w:pPr>
      <w:r w:rsidRPr="00EE237A">
        <w:rPr>
          <w:rFonts w:ascii="Times New Roman" w:hAnsi="Times New Roman" w:cs="Times New Roman"/>
        </w:rPr>
        <w:t>To assist senior citizens with property tax bills</w:t>
      </w:r>
    </w:p>
    <w:p w14:paraId="089896E3" w14:textId="77777777" w:rsidR="00F14DC2" w:rsidRPr="005C032D" w:rsidRDefault="00F14DC2" w:rsidP="00F14DC2">
      <w:pPr>
        <w:pStyle w:val="ListParagraph"/>
        <w:ind w:left="1260"/>
        <w:rPr>
          <w:rFonts w:ascii="Times New Roman" w:hAnsi="Times New Roman" w:cs="Times New Roman"/>
          <w:sz w:val="12"/>
        </w:rPr>
      </w:pPr>
    </w:p>
    <w:p w14:paraId="60E143E0" w14:textId="77777777" w:rsidR="00F14DC2" w:rsidRDefault="00F14DC2" w:rsidP="00F14DC2">
      <w:pPr>
        <w:pStyle w:val="ListParagraph"/>
        <w:numPr>
          <w:ilvl w:val="0"/>
          <w:numId w:val="1"/>
        </w:numPr>
        <w:ind w:left="1260" w:hanging="270"/>
        <w:rPr>
          <w:rFonts w:ascii="Times New Roman" w:hAnsi="Times New Roman" w:cs="Times New Roman"/>
        </w:rPr>
      </w:pPr>
      <w:r w:rsidRPr="00EE237A">
        <w:rPr>
          <w:rFonts w:ascii="Times New Roman" w:hAnsi="Times New Roman" w:cs="Times New Roman"/>
        </w:rPr>
        <w:t xml:space="preserve">To enhance municipal services </w:t>
      </w:r>
    </w:p>
    <w:p w14:paraId="3CF5D82B" w14:textId="77777777" w:rsidR="00F14DC2" w:rsidRPr="002B0B37" w:rsidRDefault="00F14DC2" w:rsidP="00F14DC2">
      <w:pPr>
        <w:rPr>
          <w:rFonts w:ascii="Times New Roman" w:hAnsi="Times New Roman" w:cs="Times New Roman"/>
          <w:sz w:val="16"/>
        </w:rPr>
      </w:pPr>
    </w:p>
    <w:p w14:paraId="3E72C3C3" w14:textId="77777777" w:rsidR="00F14DC2" w:rsidRPr="00EE237A" w:rsidRDefault="00F14DC2" w:rsidP="00F14DC2">
      <w:pPr>
        <w:rPr>
          <w:rFonts w:cs="Arial"/>
          <w:b/>
        </w:rPr>
      </w:pPr>
      <w:r>
        <w:rPr>
          <w:rFonts w:cs="Arial"/>
          <w:b/>
        </w:rPr>
        <w:t>ADMINISTRATION</w:t>
      </w:r>
      <w:r w:rsidRPr="00EE237A">
        <w:rPr>
          <w:rFonts w:cs="Arial"/>
          <w:b/>
        </w:rPr>
        <w:t xml:space="preserve">:  </w:t>
      </w:r>
      <w:r w:rsidRPr="00EE237A">
        <w:rPr>
          <w:rFonts w:cs="Arial"/>
          <w:b/>
        </w:rPr>
        <w:tab/>
      </w:r>
    </w:p>
    <w:p w14:paraId="53CCD705" w14:textId="77777777" w:rsidR="00F14DC2" w:rsidRDefault="00F14DC2" w:rsidP="00F14DC2">
      <w:pPr>
        <w:pStyle w:val="ListParagraph"/>
        <w:numPr>
          <w:ilvl w:val="0"/>
          <w:numId w:val="1"/>
        </w:numPr>
        <w:ind w:left="126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program shall be administered through the Council on </w:t>
      </w:r>
      <w:proofErr w:type="gramStart"/>
      <w:r>
        <w:rPr>
          <w:rFonts w:ascii="Times New Roman" w:hAnsi="Times New Roman" w:cs="Times New Roman"/>
        </w:rPr>
        <w:t>Aging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7461CA15" w14:textId="77777777" w:rsidR="00F14DC2" w:rsidRPr="005C032D" w:rsidRDefault="00F14DC2" w:rsidP="00F14DC2">
      <w:pPr>
        <w:pStyle w:val="ListParagraph"/>
        <w:ind w:left="1260"/>
        <w:rPr>
          <w:rFonts w:ascii="Times New Roman" w:hAnsi="Times New Roman" w:cs="Times New Roman"/>
          <w:sz w:val="12"/>
        </w:rPr>
      </w:pPr>
    </w:p>
    <w:p w14:paraId="66927DB7" w14:textId="77777777" w:rsidR="00F14DC2" w:rsidRPr="00135B25" w:rsidRDefault="00F14DC2" w:rsidP="00F14DC2">
      <w:pPr>
        <w:pStyle w:val="ListParagraph"/>
        <w:numPr>
          <w:ilvl w:val="0"/>
          <w:numId w:val="1"/>
        </w:numPr>
        <w:ind w:left="1260" w:hanging="270"/>
        <w:rPr>
          <w:rFonts w:ascii="Times New Roman" w:hAnsi="Times New Roman" w:cs="Times New Roman"/>
        </w:rPr>
      </w:pPr>
      <w:r w:rsidRPr="00135B25">
        <w:rPr>
          <w:rFonts w:ascii="Times New Roman" w:hAnsi="Times New Roman" w:cs="Times New Roman"/>
        </w:rPr>
        <w:t xml:space="preserve">Program year is November 1 – October 31. </w:t>
      </w:r>
      <w:r>
        <w:rPr>
          <w:rFonts w:ascii="Times New Roman" w:hAnsi="Times New Roman" w:cs="Times New Roman"/>
        </w:rPr>
        <w:t xml:space="preserve">  All work must be completed by October 31</w:t>
      </w:r>
      <w:r w:rsidRPr="00135B2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to allow the Assessor’s Office time to process the abatements.</w:t>
      </w:r>
    </w:p>
    <w:p w14:paraId="1CEDB983" w14:textId="77777777" w:rsidR="00F14DC2" w:rsidRPr="002B0B37" w:rsidRDefault="00F14DC2" w:rsidP="00F14DC2">
      <w:pPr>
        <w:rPr>
          <w:rFonts w:ascii="Times New Roman" w:hAnsi="Times New Roman" w:cs="Times New Roman"/>
          <w:sz w:val="14"/>
        </w:rPr>
      </w:pPr>
    </w:p>
    <w:p w14:paraId="66F29CDF" w14:textId="77777777" w:rsidR="00F14DC2" w:rsidRPr="00EE237A" w:rsidRDefault="00F14DC2" w:rsidP="00F14DC2">
      <w:pPr>
        <w:ind w:left="1440" w:hanging="1440"/>
        <w:rPr>
          <w:rFonts w:cs="Arial"/>
        </w:rPr>
      </w:pPr>
      <w:r w:rsidRPr="00EE237A">
        <w:rPr>
          <w:rFonts w:cs="Arial"/>
          <w:b/>
        </w:rPr>
        <w:t>ELIGIBILITY:</w:t>
      </w:r>
      <w:r w:rsidRPr="00EE237A">
        <w:rPr>
          <w:rFonts w:cs="Arial"/>
        </w:rPr>
        <w:tab/>
      </w:r>
    </w:p>
    <w:p w14:paraId="6171A1B8" w14:textId="77777777" w:rsidR="00A671CA" w:rsidRDefault="00F14DC2" w:rsidP="00F14DC2">
      <w:pPr>
        <w:pStyle w:val="ListParagraph"/>
        <w:numPr>
          <w:ilvl w:val="0"/>
          <w:numId w:val="2"/>
        </w:numPr>
        <w:ind w:left="1260" w:hanging="270"/>
        <w:rPr>
          <w:ins w:id="0" w:author="COA Director" w:date="2021-07-08T09:38:00Z"/>
          <w:rFonts w:ascii="Times New Roman" w:hAnsi="Times New Roman" w:cs="Times New Roman"/>
        </w:rPr>
      </w:pPr>
      <w:r w:rsidRPr="00EE237A">
        <w:rPr>
          <w:rFonts w:cs="Times New Roman"/>
          <w:b/>
          <w:u w:val="single"/>
        </w:rPr>
        <w:t>Age</w:t>
      </w:r>
      <w:r w:rsidRPr="00EE237A">
        <w:rPr>
          <w:rFonts w:ascii="Times New Roman" w:hAnsi="Times New Roman" w:cs="Times New Roman"/>
        </w:rPr>
        <w:t xml:space="preserve">:  Must be age 60 or over </w:t>
      </w:r>
      <w:del w:id="1" w:author="COA Director" w:date="2021-07-08T09:35:00Z">
        <w:r w:rsidRPr="00EE237A" w:rsidDel="00A671CA">
          <w:rPr>
            <w:rFonts w:ascii="Times New Roman" w:hAnsi="Times New Roman" w:cs="Times New Roman"/>
          </w:rPr>
          <w:delText>at the time of application.</w:delText>
        </w:r>
      </w:del>
      <w:ins w:id="2" w:author="COA Director" w:date="2021-07-08T09:35:00Z">
        <w:r w:rsidR="00A671CA">
          <w:rPr>
            <w:rFonts w:ascii="Times New Roman" w:hAnsi="Times New Roman" w:cs="Times New Roman"/>
          </w:rPr>
          <w:t>as of November 1</w:t>
        </w:r>
        <w:r w:rsidR="00A671CA" w:rsidRPr="00A671CA">
          <w:rPr>
            <w:rFonts w:ascii="Times New Roman" w:hAnsi="Times New Roman" w:cs="Times New Roman"/>
            <w:vertAlign w:val="superscript"/>
            <w:rPrChange w:id="3" w:author="COA Director" w:date="2021-07-08T09:35:00Z">
              <w:rPr>
                <w:rFonts w:ascii="Times New Roman" w:hAnsi="Times New Roman" w:cs="Times New Roman"/>
              </w:rPr>
            </w:rPrChange>
          </w:rPr>
          <w:t>st</w:t>
        </w:r>
      </w:ins>
      <w:ins w:id="4" w:author="COA Director" w:date="2021-07-08T09:37:00Z">
        <w:r w:rsidR="00A671CA">
          <w:rPr>
            <w:rFonts w:ascii="Times New Roman" w:hAnsi="Times New Roman" w:cs="Times New Roman"/>
          </w:rPr>
          <w:t>.</w:t>
        </w:r>
      </w:ins>
    </w:p>
    <w:p w14:paraId="045BE1EB" w14:textId="77777777" w:rsidR="00A671CA" w:rsidRDefault="00A671CA" w:rsidP="00A671CA">
      <w:pPr>
        <w:rPr>
          <w:ins w:id="5" w:author="COA Director" w:date="2021-07-08T09:38:00Z"/>
          <w:rFonts w:ascii="Times New Roman" w:hAnsi="Times New Roman" w:cs="Times New Roman"/>
        </w:rPr>
      </w:pPr>
    </w:p>
    <w:p w14:paraId="7F61A4D5" w14:textId="31AD8582" w:rsidR="00845834" w:rsidRDefault="00A671CA" w:rsidP="00845834">
      <w:pPr>
        <w:pStyle w:val="ListParagraph"/>
        <w:numPr>
          <w:ilvl w:val="0"/>
          <w:numId w:val="8"/>
        </w:numPr>
        <w:ind w:left="1260" w:hanging="270"/>
        <w:rPr>
          <w:ins w:id="6" w:author="COA Director" w:date="2021-07-09T10:43:00Z"/>
          <w:rFonts w:ascii="Times New Roman" w:hAnsi="Times New Roman" w:cs="Times New Roman"/>
        </w:rPr>
      </w:pPr>
      <w:ins w:id="7" w:author="COA Director" w:date="2021-07-08T09:38:00Z">
        <w:r>
          <w:rPr>
            <w:rFonts w:ascii="Times New Roman" w:hAnsi="Times New Roman" w:cs="Times New Roman"/>
            <w:b/>
            <w:bCs/>
          </w:rPr>
          <w:t xml:space="preserve">Income:  </w:t>
        </w:r>
      </w:ins>
      <w:ins w:id="8" w:author="COA Director" w:date="2021-07-08T09:42:00Z">
        <w:r>
          <w:rPr>
            <w:rFonts w:ascii="Times New Roman" w:hAnsi="Times New Roman" w:cs="Times New Roman"/>
            <w:b/>
            <w:bCs/>
          </w:rPr>
          <w:t>Must not have income that exceed</w:t>
        </w:r>
      </w:ins>
      <w:ins w:id="9" w:author="COA Director" w:date="2021-07-09T10:41:00Z">
        <w:r w:rsidR="006B2373">
          <w:rPr>
            <w:rFonts w:ascii="Times New Roman" w:hAnsi="Times New Roman" w:cs="Times New Roman"/>
            <w:b/>
            <w:bCs/>
          </w:rPr>
          <w:t>s</w:t>
        </w:r>
      </w:ins>
      <w:ins w:id="10" w:author="COA Director" w:date="2021-07-08T09:42:00Z">
        <w:r>
          <w:rPr>
            <w:rFonts w:ascii="Times New Roman" w:hAnsi="Times New Roman" w:cs="Times New Roman"/>
            <w:b/>
            <w:bCs/>
          </w:rPr>
          <w:t xml:space="preserve"> the restrictions under HUD (Department of Housing and Urban Developme</w:t>
        </w:r>
      </w:ins>
      <w:ins w:id="11" w:author="COA Director" w:date="2021-07-09T10:41:00Z">
        <w:r w:rsidR="00492365">
          <w:rPr>
            <w:rFonts w:ascii="Times New Roman" w:hAnsi="Times New Roman" w:cs="Times New Roman"/>
            <w:b/>
            <w:bCs/>
          </w:rPr>
          <w:t>n</w:t>
        </w:r>
      </w:ins>
      <w:ins w:id="12" w:author="COA Director" w:date="2021-07-08T09:42:00Z">
        <w:r w:rsidRPr="006B2373">
          <w:rPr>
            <w:rFonts w:ascii="Times New Roman" w:hAnsi="Times New Roman" w:cs="Times New Roman"/>
            <w:b/>
            <w:bCs/>
            <w:rPrChange w:id="13" w:author="COA Director" w:date="2021-07-09T10:41:00Z">
              <w:rPr/>
            </w:rPrChange>
          </w:rPr>
          <w:t>t) low-income guideli</w:t>
        </w:r>
      </w:ins>
      <w:ins w:id="14" w:author="COA Director" w:date="2021-07-08T09:43:00Z">
        <w:r w:rsidRPr="006B2373">
          <w:rPr>
            <w:rFonts w:ascii="Times New Roman" w:hAnsi="Times New Roman" w:cs="Times New Roman"/>
            <w:b/>
            <w:bCs/>
            <w:rPrChange w:id="15" w:author="COA Director" w:date="2021-07-09T10:41:00Z">
              <w:rPr/>
            </w:rPrChange>
          </w:rPr>
          <w:t>ne</w:t>
        </w:r>
      </w:ins>
      <w:ins w:id="16" w:author="COA Director" w:date="2021-07-08T11:10:00Z">
        <w:r w:rsidR="00B23F74" w:rsidRPr="006B2373">
          <w:rPr>
            <w:rFonts w:ascii="Times New Roman" w:hAnsi="Times New Roman" w:cs="Times New Roman"/>
            <w:b/>
            <w:bCs/>
            <w:rPrChange w:id="17" w:author="COA Director" w:date="2021-07-09T10:41:00Z">
              <w:rPr/>
            </w:rPrChange>
          </w:rPr>
          <w:t xml:space="preserve"> (80%)</w:t>
        </w:r>
      </w:ins>
      <w:ins w:id="18" w:author="COA Director" w:date="2021-07-08T09:43:00Z">
        <w:r w:rsidRPr="006B2373">
          <w:rPr>
            <w:rFonts w:ascii="Times New Roman" w:hAnsi="Times New Roman" w:cs="Times New Roman"/>
            <w:b/>
            <w:bCs/>
            <w:rPrChange w:id="19" w:author="COA Director" w:date="2021-07-09T10:41:00Z">
              <w:rPr/>
            </w:rPrChange>
          </w:rPr>
          <w:t xml:space="preserve"> per current year (for Plymouth County), which will be used to determine eligibility for single, couple and any additional household members.</w:t>
        </w:r>
      </w:ins>
      <w:del w:id="20" w:author="COA Director" w:date="2021-07-08T09:38:00Z">
        <w:r w:rsidR="00F14DC2" w:rsidRPr="006B2373" w:rsidDel="00A671CA">
          <w:rPr>
            <w:rFonts w:ascii="Times New Roman" w:hAnsi="Times New Roman" w:cs="Times New Roman"/>
            <w:rPrChange w:id="21" w:author="COA Director" w:date="2021-07-09T10:41:00Z">
              <w:rPr/>
            </w:rPrChange>
          </w:rPr>
          <w:delText xml:space="preserve"> </w:delText>
        </w:r>
      </w:del>
    </w:p>
    <w:p w14:paraId="68E7AAC9" w14:textId="441AAE9F" w:rsidR="00845834" w:rsidRPr="00845834" w:rsidRDefault="00845834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rPrChange w:id="22" w:author="COA Director" w:date="2021-07-09T10:43:00Z">
            <w:rPr/>
          </w:rPrChange>
        </w:rPr>
        <w:pPrChange w:id="23" w:author="COA Director" w:date="2021-07-09T10:43:00Z">
          <w:pPr>
            <w:pStyle w:val="ListParagraph"/>
            <w:numPr>
              <w:numId w:val="2"/>
            </w:numPr>
            <w:ind w:left="1260" w:hanging="270"/>
          </w:pPr>
        </w:pPrChange>
      </w:pPr>
      <w:ins w:id="24" w:author="COA Director" w:date="2021-07-09T10:43:00Z">
        <w:r>
          <w:rPr>
            <w:rFonts w:ascii="Times New Roman" w:hAnsi="Times New Roman" w:cs="Times New Roman"/>
          </w:rPr>
          <w:t xml:space="preserve">The Town Assessor will verify </w:t>
        </w:r>
        <w:r w:rsidR="003C6844">
          <w:rPr>
            <w:rFonts w:ascii="Times New Roman" w:hAnsi="Times New Roman" w:cs="Times New Roman"/>
          </w:rPr>
          <w:t>income qualification.</w:t>
        </w:r>
      </w:ins>
    </w:p>
    <w:p w14:paraId="30EA53C7" w14:textId="77777777" w:rsidR="00F14DC2" w:rsidRPr="005C032D" w:rsidRDefault="00F14DC2" w:rsidP="00F14DC2">
      <w:pPr>
        <w:pStyle w:val="ListParagraph"/>
        <w:ind w:left="1800"/>
        <w:rPr>
          <w:rFonts w:ascii="Times New Roman" w:hAnsi="Times New Roman" w:cs="Times New Roman"/>
          <w:sz w:val="12"/>
        </w:rPr>
      </w:pPr>
    </w:p>
    <w:p w14:paraId="289CD8D4" w14:textId="12825A78" w:rsidR="00F14DC2" w:rsidRPr="00903A83" w:rsidRDefault="00F14DC2" w:rsidP="00903A83">
      <w:pPr>
        <w:pStyle w:val="ListParagraph"/>
        <w:numPr>
          <w:ilvl w:val="0"/>
          <w:numId w:val="1"/>
        </w:numPr>
        <w:ind w:left="1260" w:hanging="270"/>
        <w:rPr>
          <w:rFonts w:ascii="Times New Roman" w:hAnsi="Times New Roman" w:cs="Times New Roman"/>
          <w:rPrChange w:id="25" w:author="COA Director" w:date="2021-07-29T10:55:00Z">
            <w:rPr/>
          </w:rPrChange>
        </w:rPr>
      </w:pPr>
      <w:r w:rsidRPr="00EE237A">
        <w:rPr>
          <w:rFonts w:cs="Times New Roman"/>
          <w:b/>
          <w:u w:val="single"/>
        </w:rPr>
        <w:t>Ownership</w:t>
      </w:r>
      <w:r w:rsidRPr="00EE237A">
        <w:rPr>
          <w:rFonts w:ascii="Times New Roman" w:hAnsi="Times New Roman" w:cs="Times New Roman"/>
          <w:b/>
        </w:rPr>
        <w:t xml:space="preserve">:  </w:t>
      </w:r>
      <w:r w:rsidRPr="00EE237A">
        <w:rPr>
          <w:rFonts w:ascii="Times New Roman" w:hAnsi="Times New Roman" w:cs="Times New Roman"/>
        </w:rPr>
        <w:t xml:space="preserve">Must own </w:t>
      </w:r>
      <w:r w:rsidRPr="00F14DC2">
        <w:rPr>
          <w:rFonts w:ascii="Times New Roman" w:hAnsi="Times New Roman" w:cs="Times New Roman"/>
          <w:iCs/>
        </w:rPr>
        <w:t>and occupy</w:t>
      </w:r>
      <w:ins w:id="26" w:author="COA Director" w:date="2021-07-29T10:37:00Z">
        <w:r w:rsidR="007077C9">
          <w:rPr>
            <w:rFonts w:ascii="Times New Roman" w:hAnsi="Times New Roman" w:cs="Times New Roman"/>
            <w:iCs/>
          </w:rPr>
          <w:t>,</w:t>
        </w:r>
      </w:ins>
      <w:r w:rsidRPr="00903A83">
        <w:rPr>
          <w:rFonts w:ascii="Times New Roman" w:hAnsi="Times New Roman" w:cs="Times New Roman"/>
          <w:iCs/>
          <w:rPrChange w:id="27" w:author="COA Director" w:date="2021-07-29T10:55:00Z">
            <w:rPr>
              <w:iCs/>
            </w:rPr>
          </w:rPrChange>
        </w:rPr>
        <w:t xml:space="preserve"> as a </w:t>
      </w:r>
      <w:del w:id="28" w:author="COA Director" w:date="2021-07-08T11:18:00Z">
        <w:r w:rsidRPr="00903A83" w:rsidDel="00B23F74">
          <w:rPr>
            <w:rFonts w:ascii="Times New Roman" w:hAnsi="Times New Roman" w:cs="Times New Roman"/>
            <w:iCs/>
            <w:highlight w:val="yellow"/>
            <w:rPrChange w:id="29" w:author="COA Director" w:date="2021-07-29T10:55:00Z">
              <w:rPr>
                <w:rFonts w:ascii="Times New Roman" w:hAnsi="Times New Roman" w:cs="Times New Roman"/>
                <w:iCs/>
              </w:rPr>
            </w:rPrChange>
          </w:rPr>
          <w:delText>full-time, year-round</w:delText>
        </w:r>
      </w:del>
      <w:ins w:id="30" w:author="COA Director" w:date="2021-07-08T11:18:00Z">
        <w:r w:rsidR="00B23F74" w:rsidRPr="00903A83">
          <w:rPr>
            <w:rFonts w:ascii="Times New Roman" w:hAnsi="Times New Roman" w:cs="Times New Roman"/>
            <w:iCs/>
            <w:rPrChange w:id="31" w:author="COA Director" w:date="2021-07-29T10:55:00Z">
              <w:rPr>
                <w:iCs/>
              </w:rPr>
            </w:rPrChange>
          </w:rPr>
          <w:t>full-time, year-round</w:t>
        </w:r>
      </w:ins>
      <w:r w:rsidRPr="00903A83">
        <w:rPr>
          <w:rFonts w:ascii="Times New Roman" w:hAnsi="Times New Roman" w:cs="Times New Roman"/>
          <w:iCs/>
          <w:rPrChange w:id="32" w:author="COA Director" w:date="2021-07-29T10:55:00Z">
            <w:rPr>
              <w:iCs/>
            </w:rPr>
          </w:rPrChange>
        </w:rPr>
        <w:t xml:space="preserve"> principal resident</w:t>
      </w:r>
      <w:ins w:id="33" w:author="COA Director" w:date="2021-07-09T10:44:00Z">
        <w:r w:rsidR="00914692" w:rsidRPr="00903A83">
          <w:rPr>
            <w:rFonts w:ascii="Times New Roman" w:hAnsi="Times New Roman" w:cs="Times New Roman"/>
            <w:iCs/>
            <w:rPrChange w:id="34" w:author="COA Director" w:date="2021-07-29T10:55:00Z">
              <w:rPr>
                <w:iCs/>
              </w:rPr>
            </w:rPrChange>
          </w:rPr>
          <w:t>,</w:t>
        </w:r>
      </w:ins>
      <w:del w:id="35" w:author="COA Director" w:date="2021-07-09T10:44:00Z">
        <w:r w:rsidRPr="00903A83" w:rsidDel="00914692">
          <w:rPr>
            <w:rFonts w:ascii="Times New Roman" w:hAnsi="Times New Roman" w:cs="Times New Roman"/>
            <w:iCs/>
            <w:rPrChange w:id="36" w:author="COA Director" w:date="2021-07-29T10:55:00Z">
              <w:rPr>
                <w:iCs/>
              </w:rPr>
            </w:rPrChange>
          </w:rPr>
          <w:delText xml:space="preserve"> </w:delText>
        </w:r>
        <w:r w:rsidRPr="00903A83" w:rsidDel="00914692">
          <w:rPr>
            <w:rFonts w:ascii="Times New Roman" w:hAnsi="Times New Roman" w:cs="Times New Roman"/>
            <w:rPrChange w:id="37" w:author="COA Director" w:date="2021-07-29T10:55:00Z">
              <w:rPr/>
            </w:rPrChange>
          </w:rPr>
          <w:delText>(</w:delText>
        </w:r>
        <w:r w:rsidRPr="00903A83" w:rsidDel="00914692">
          <w:rPr>
            <w:rFonts w:ascii="Times New Roman" w:eastAsia="Times New Roman" w:hAnsi="Times New Roman" w:cs="Times New Roman"/>
            <w:i/>
            <w:sz w:val="20"/>
            <w:szCs w:val="20"/>
            <w:lang w:val="en-GB"/>
            <w:rPrChange w:id="38" w:author="COA Director" w:date="2021-07-29T10:55:00Z">
              <w:rPr>
                <w:lang w:val="en-GB"/>
              </w:rPr>
            </w:rPrChange>
          </w:rPr>
          <w:delText>the key elements which the Courts and the IRS consider include your voter's registration, where you pay local or state income taxes, and the address on your driver's license</w:delText>
        </w:r>
        <w:r w:rsidRPr="00903A83" w:rsidDel="00914692">
          <w:rPr>
            <w:rFonts w:ascii="Times New Roman" w:hAnsi="Times New Roman" w:cs="Times New Roman"/>
            <w:i/>
            <w:rPrChange w:id="39" w:author="COA Director" w:date="2021-07-29T10:55:00Z">
              <w:rPr/>
            </w:rPrChange>
          </w:rPr>
          <w:delText>)</w:delText>
        </w:r>
        <w:r w:rsidRPr="00903A83" w:rsidDel="00914692">
          <w:rPr>
            <w:rFonts w:ascii="Times New Roman" w:hAnsi="Times New Roman" w:cs="Times New Roman"/>
            <w:rPrChange w:id="40" w:author="COA Director" w:date="2021-07-29T10:55:00Z">
              <w:rPr/>
            </w:rPrChange>
          </w:rPr>
          <w:delText>,</w:delText>
        </w:r>
      </w:del>
      <w:r w:rsidRPr="00903A83">
        <w:rPr>
          <w:rFonts w:ascii="Times New Roman" w:hAnsi="Times New Roman" w:cs="Times New Roman"/>
          <w:rPrChange w:id="41" w:author="COA Director" w:date="2021-07-29T10:55:00Z">
            <w:rPr/>
          </w:rPrChange>
        </w:rPr>
        <w:t xml:space="preserve"> the property for which Mattapoisett </w:t>
      </w:r>
      <w:del w:id="42" w:author="COA Director" w:date="2021-07-08T09:23:00Z">
        <w:r w:rsidRPr="00903A83" w:rsidDel="00102FAD">
          <w:rPr>
            <w:rFonts w:ascii="Times New Roman" w:hAnsi="Times New Roman" w:cs="Times New Roman"/>
            <w:rPrChange w:id="43" w:author="COA Director" w:date="2021-07-29T10:55:00Z">
              <w:rPr/>
            </w:rPrChange>
          </w:rPr>
          <w:delText xml:space="preserve"> </w:delText>
        </w:r>
      </w:del>
      <w:r w:rsidRPr="00903A83">
        <w:rPr>
          <w:rFonts w:ascii="Times New Roman" w:hAnsi="Times New Roman" w:cs="Times New Roman"/>
          <w:rPrChange w:id="44" w:author="COA Director" w:date="2021-07-29T10:55:00Z">
            <w:rPr/>
          </w:rPrChange>
        </w:rPr>
        <w:t xml:space="preserve">taxes are paid.  </w:t>
      </w:r>
      <w:del w:id="45" w:author="COA Director" w:date="2021-07-09T08:27:00Z">
        <w:r w:rsidRPr="00903A83" w:rsidDel="00E60E0F">
          <w:rPr>
            <w:rFonts w:ascii="Times New Roman" w:hAnsi="Times New Roman" w:cs="Times New Roman"/>
            <w:rPrChange w:id="46" w:author="COA Director" w:date="2021-07-29T10:55:00Z">
              <w:rPr/>
            </w:rPrChange>
          </w:rPr>
          <w:delText>(i.e.:  The taxpayer must have been the owner as of January 1 of the application year)</w:delText>
        </w:r>
      </w:del>
    </w:p>
    <w:p w14:paraId="24370732" w14:textId="77777777" w:rsidR="00F14DC2" w:rsidRDefault="00F14DC2" w:rsidP="00F14DC2">
      <w:pPr>
        <w:pStyle w:val="ListParagraph"/>
        <w:numPr>
          <w:ilvl w:val="1"/>
          <w:numId w:val="1"/>
        </w:numPr>
        <w:ind w:left="2070" w:hanging="270"/>
        <w:rPr>
          <w:rFonts w:ascii="Times New Roman" w:hAnsi="Times New Roman" w:cs="Times New Roman"/>
        </w:rPr>
      </w:pPr>
      <w:r w:rsidRPr="00EE237A">
        <w:rPr>
          <w:rFonts w:ascii="Times New Roman" w:hAnsi="Times New Roman" w:cs="Times New Roman"/>
        </w:rPr>
        <w:t xml:space="preserve">Can produce a copy of a current real estate tax bill in the applicant’s name. </w:t>
      </w:r>
    </w:p>
    <w:p w14:paraId="6E1BDC42" w14:textId="77777777" w:rsidR="00F14DC2" w:rsidRDefault="00F14DC2" w:rsidP="00F14DC2">
      <w:pPr>
        <w:pStyle w:val="ListParagraph"/>
        <w:numPr>
          <w:ilvl w:val="1"/>
          <w:numId w:val="1"/>
        </w:numPr>
        <w:ind w:left="2070" w:hanging="270"/>
        <w:rPr>
          <w:rFonts w:ascii="Times New Roman" w:hAnsi="Times New Roman" w:cs="Times New Roman"/>
        </w:rPr>
      </w:pPr>
      <w:r w:rsidRPr="00EE237A">
        <w:rPr>
          <w:rFonts w:ascii="Times New Roman" w:hAnsi="Times New Roman" w:cs="Times New Roman"/>
        </w:rPr>
        <w:t>If the property is subject to a Trust, the senior must have legal title (i.e.:  must be one of the trustees on the applicable January 1 assessment date, or at the time the work is performed)</w:t>
      </w:r>
    </w:p>
    <w:p w14:paraId="3DDDBAAD" w14:textId="77777777" w:rsidR="00F14DC2" w:rsidRPr="005C032D" w:rsidRDefault="00F14DC2" w:rsidP="00F14DC2">
      <w:pPr>
        <w:pStyle w:val="ListParagraph"/>
        <w:numPr>
          <w:ilvl w:val="1"/>
          <w:numId w:val="1"/>
        </w:numPr>
        <w:ind w:left="2070" w:hanging="270"/>
        <w:rPr>
          <w:rFonts w:ascii="Times New Roman" w:hAnsi="Times New Roman" w:cs="Times New Roman"/>
        </w:rPr>
      </w:pPr>
      <w:r w:rsidRPr="005C032D">
        <w:rPr>
          <w:rFonts w:ascii="Times New Roman" w:hAnsi="Times New Roman" w:cs="Times New Roman"/>
        </w:rPr>
        <w:t xml:space="preserve">More than one qualifying resident of the parcel may participate and contribute time toward the same abatement credit.  </w:t>
      </w:r>
    </w:p>
    <w:p w14:paraId="7E4F4B7F" w14:textId="77777777" w:rsidR="00F14DC2" w:rsidRPr="005C032D" w:rsidRDefault="00F14DC2" w:rsidP="00F14DC2">
      <w:pPr>
        <w:pStyle w:val="ListParagraph"/>
        <w:ind w:left="2520"/>
        <w:rPr>
          <w:rFonts w:ascii="Times New Roman" w:hAnsi="Times New Roman" w:cs="Times New Roman"/>
          <w:sz w:val="12"/>
        </w:rPr>
      </w:pPr>
    </w:p>
    <w:p w14:paraId="4310405F" w14:textId="77777777" w:rsidR="00F14DC2" w:rsidRPr="00EE237A" w:rsidRDefault="00F14DC2" w:rsidP="00F14DC2">
      <w:pPr>
        <w:pStyle w:val="ListParagraph"/>
        <w:numPr>
          <w:ilvl w:val="0"/>
          <w:numId w:val="1"/>
        </w:numPr>
        <w:ind w:left="1260" w:hanging="270"/>
        <w:rPr>
          <w:rFonts w:ascii="Times New Roman" w:hAnsi="Times New Roman" w:cs="Times New Roman"/>
        </w:rPr>
      </w:pPr>
      <w:r w:rsidRPr="00EE237A">
        <w:rPr>
          <w:rFonts w:cs="Times New Roman"/>
          <w:b/>
          <w:u w:val="single"/>
        </w:rPr>
        <w:t>Property Type</w:t>
      </w:r>
      <w:r w:rsidRPr="00EE237A">
        <w:rPr>
          <w:rFonts w:ascii="Times New Roman" w:hAnsi="Times New Roman" w:cs="Times New Roman"/>
        </w:rPr>
        <w:t xml:space="preserve">:  The property must be classified as Class One, Residential; property used or held for human habitation as set forth in MGL Chapter 59, s. 2A.  Where a property is used or held for use for more than one purpose, such as a mixed use, residential/commercial property, the abatement shall apply to the residential portion only.  Where an applicant owns more than one property, the abatement will only be credited to </w:t>
      </w:r>
      <w:r w:rsidRPr="00EE237A">
        <w:rPr>
          <w:rFonts w:ascii="Times New Roman" w:hAnsi="Times New Roman" w:cs="Times New Roman"/>
          <w:u w:val="single"/>
        </w:rPr>
        <w:t>one qualifying parcel</w:t>
      </w:r>
      <w:r w:rsidRPr="00EE237A">
        <w:rPr>
          <w:rFonts w:ascii="Times New Roman" w:hAnsi="Times New Roman" w:cs="Times New Roman"/>
          <w:b/>
          <w:u w:val="single"/>
        </w:rPr>
        <w:t>.</w:t>
      </w:r>
    </w:p>
    <w:p w14:paraId="61825274" w14:textId="77777777" w:rsidR="00F14DC2" w:rsidRPr="005C032D" w:rsidRDefault="00F14DC2" w:rsidP="00F14DC2">
      <w:pPr>
        <w:pStyle w:val="ListParagraph"/>
        <w:ind w:left="1800"/>
        <w:rPr>
          <w:rFonts w:ascii="Times New Roman" w:hAnsi="Times New Roman" w:cs="Times New Roman"/>
          <w:sz w:val="12"/>
        </w:rPr>
      </w:pPr>
    </w:p>
    <w:p w14:paraId="5FA21317" w14:textId="249112FF" w:rsidR="00F14DC2" w:rsidRPr="00EE237A" w:rsidRDefault="001213B0" w:rsidP="00F14DC2">
      <w:pPr>
        <w:pStyle w:val="ListParagraph"/>
        <w:numPr>
          <w:ilvl w:val="0"/>
          <w:numId w:val="1"/>
        </w:numPr>
        <w:ind w:left="1260" w:hanging="270"/>
        <w:rPr>
          <w:rFonts w:ascii="Times New Roman" w:hAnsi="Times New Roman" w:cs="Times New Roman"/>
        </w:rPr>
      </w:pPr>
      <w:ins w:id="47" w:author="COA Director" w:date="2021-07-09T08:12:00Z">
        <w:r w:rsidRPr="001213B0">
          <w:rPr>
            <w:rFonts w:ascii="Times New Roman" w:hAnsi="Times New Roman" w:cs="Times New Roman"/>
            <w:b/>
            <w:bCs/>
            <w:rPrChange w:id="48" w:author="COA Director" w:date="2021-07-09T08:12:00Z">
              <w:rPr>
                <w:rFonts w:ascii="Times New Roman" w:hAnsi="Times New Roman" w:cs="Times New Roman"/>
                <w:b/>
                <w:bCs/>
                <w:u w:val="single"/>
              </w:rPr>
            </w:rPrChange>
          </w:rPr>
          <w:lastRenderedPageBreak/>
          <w:t>Skills</w:t>
        </w:r>
        <w:r>
          <w:rPr>
            <w:rFonts w:ascii="Times New Roman" w:hAnsi="Times New Roman" w:cs="Times New Roman"/>
            <w:b/>
            <w:bCs/>
          </w:rPr>
          <w:t xml:space="preserve">:  </w:t>
        </w:r>
      </w:ins>
      <w:r w:rsidR="00F14DC2" w:rsidRPr="001213B0">
        <w:rPr>
          <w:rFonts w:ascii="Times New Roman" w:hAnsi="Times New Roman" w:cs="Times New Roman"/>
        </w:rPr>
        <w:t>Must</w:t>
      </w:r>
      <w:r w:rsidR="00F14DC2" w:rsidRPr="00EE237A">
        <w:rPr>
          <w:rFonts w:ascii="Times New Roman" w:hAnsi="Times New Roman" w:cs="Times New Roman"/>
        </w:rPr>
        <w:t xml:space="preserve"> have appropriate skills for consideration of a position</w:t>
      </w:r>
    </w:p>
    <w:p w14:paraId="67C34939" w14:textId="77777777" w:rsidR="00F14DC2" w:rsidRPr="00EE237A" w:rsidRDefault="00F14DC2" w:rsidP="00F14DC2">
      <w:pPr>
        <w:pStyle w:val="ListParagraph"/>
        <w:rPr>
          <w:rFonts w:ascii="Times New Roman" w:hAnsi="Times New Roman" w:cs="Times New Roman"/>
        </w:rPr>
      </w:pPr>
    </w:p>
    <w:p w14:paraId="3CEFDAA6" w14:textId="0BA12D8C" w:rsidR="00DD26B1" w:rsidRPr="006D7B46" w:rsidRDefault="00DD26B1" w:rsidP="00DD26B1">
      <w:pPr>
        <w:pStyle w:val="Default"/>
        <w:numPr>
          <w:ilvl w:val="0"/>
          <w:numId w:val="6"/>
        </w:numPr>
        <w:ind w:left="1260" w:hanging="270"/>
        <w:rPr>
          <w:ins w:id="49" w:author="COA Director" w:date="2021-07-09T08:16:00Z"/>
          <w:sz w:val="22"/>
          <w:szCs w:val="32"/>
          <w:rPrChange w:id="50" w:author="COA Director" w:date="2021-07-09T08:16:00Z">
            <w:rPr>
              <w:ins w:id="51" w:author="COA Director" w:date="2021-07-09T08:16:00Z"/>
              <w:sz w:val="16"/>
              <w:szCs w:val="23"/>
            </w:rPr>
          </w:rPrChange>
        </w:rPr>
      </w:pPr>
      <w:ins w:id="52" w:author="COA Director" w:date="2021-07-09T08:16:00Z">
        <w:r w:rsidRPr="006D7B46">
          <w:rPr>
            <w:sz w:val="22"/>
            <w:szCs w:val="32"/>
            <w:rPrChange w:id="53" w:author="COA Director" w:date="2021-07-09T08:16:00Z">
              <w:rPr>
                <w:sz w:val="16"/>
                <w:szCs w:val="23"/>
              </w:rPr>
            </w:rPrChange>
          </w:rPr>
          <w:t>A participant must not be a Town of Mattapoisett employee</w:t>
        </w:r>
      </w:ins>
      <w:ins w:id="54" w:author="COA Director" w:date="2021-07-29T10:16:00Z">
        <w:r w:rsidR="00A2125C">
          <w:rPr>
            <w:sz w:val="22"/>
            <w:szCs w:val="32"/>
          </w:rPr>
          <w:t xml:space="preserve"> or the </w:t>
        </w:r>
        <w:r w:rsidR="00A7410F">
          <w:rPr>
            <w:sz w:val="22"/>
            <w:szCs w:val="32"/>
          </w:rPr>
          <w:t xml:space="preserve">spouse of an </w:t>
        </w:r>
      </w:ins>
      <w:ins w:id="55" w:author="COA Director" w:date="2021-07-29T10:17:00Z">
        <w:r w:rsidR="00A7410F">
          <w:rPr>
            <w:sz w:val="22"/>
            <w:szCs w:val="32"/>
          </w:rPr>
          <w:t>employee,</w:t>
        </w:r>
      </w:ins>
      <w:ins w:id="56" w:author="COA Director" w:date="2021-07-09T08:16:00Z">
        <w:r w:rsidRPr="006D7B46">
          <w:rPr>
            <w:sz w:val="22"/>
            <w:szCs w:val="32"/>
            <w:rPrChange w:id="57" w:author="COA Director" w:date="2021-07-09T08:16:00Z">
              <w:rPr>
                <w:sz w:val="16"/>
                <w:szCs w:val="23"/>
              </w:rPr>
            </w:rPrChange>
          </w:rPr>
          <w:t xml:space="preserve"> unless exempted by the Town Administrator</w:t>
        </w:r>
      </w:ins>
      <w:ins w:id="58" w:author="COA Director" w:date="2021-07-09T08:17:00Z">
        <w:r w:rsidR="006D7B46">
          <w:rPr>
            <w:sz w:val="22"/>
            <w:szCs w:val="32"/>
          </w:rPr>
          <w:t>.</w:t>
        </w:r>
      </w:ins>
    </w:p>
    <w:p w14:paraId="49DCF0D0" w14:textId="77777777" w:rsidR="00F14DC2" w:rsidRDefault="00F14DC2" w:rsidP="00F14DC2">
      <w:pPr>
        <w:rPr>
          <w:rFonts w:cs="Times New Roman"/>
          <w:b/>
        </w:rPr>
      </w:pPr>
    </w:p>
    <w:p w14:paraId="3C0F44FD" w14:textId="77777777" w:rsidR="00F14DC2" w:rsidRDefault="00F14DC2" w:rsidP="00F14DC2">
      <w:pPr>
        <w:rPr>
          <w:rFonts w:cs="Times New Roman"/>
          <w:b/>
        </w:rPr>
      </w:pPr>
    </w:p>
    <w:p w14:paraId="30D66731" w14:textId="7CEF2778" w:rsidR="00F14DC2" w:rsidDel="00DD26B1" w:rsidRDefault="00F14DC2" w:rsidP="00F14DC2">
      <w:pPr>
        <w:rPr>
          <w:del w:id="59" w:author="COA Director" w:date="2021-07-09T08:16:00Z"/>
          <w:rFonts w:cs="Times New Roman"/>
          <w:b/>
        </w:rPr>
      </w:pPr>
    </w:p>
    <w:p w14:paraId="2C418F01" w14:textId="77777777" w:rsidR="00F14DC2" w:rsidRDefault="00F14DC2" w:rsidP="00F14DC2">
      <w:pPr>
        <w:rPr>
          <w:rFonts w:cs="Times New Roman"/>
          <w:b/>
        </w:rPr>
      </w:pPr>
    </w:p>
    <w:p w14:paraId="6A17E8C9" w14:textId="77777777" w:rsidR="00F14DC2" w:rsidRPr="00DD26B1" w:rsidRDefault="00F14DC2" w:rsidP="00F14DC2">
      <w:pPr>
        <w:rPr>
          <w:rFonts w:cs="Times New Roman"/>
          <w:b/>
          <w:strike/>
          <w:rPrChange w:id="60" w:author="COA Director" w:date="2021-07-09T08:16:00Z">
            <w:rPr>
              <w:rFonts w:cs="Times New Roman"/>
              <w:b/>
            </w:rPr>
          </w:rPrChange>
        </w:rPr>
      </w:pPr>
      <w:r w:rsidRPr="00DD26B1">
        <w:rPr>
          <w:rFonts w:cs="Times New Roman"/>
          <w:b/>
          <w:strike/>
          <w:rPrChange w:id="61" w:author="COA Director" w:date="2021-07-09T08:16:00Z">
            <w:rPr>
              <w:rFonts w:cs="Times New Roman"/>
              <w:b/>
            </w:rPr>
          </w:rPrChange>
        </w:rPr>
        <w:t xml:space="preserve">MUNICIPAL EMPLOYEE and/or </w:t>
      </w:r>
    </w:p>
    <w:p w14:paraId="324A558A" w14:textId="77777777" w:rsidR="00F14DC2" w:rsidRPr="00DD26B1" w:rsidRDefault="00F14DC2" w:rsidP="00F14DC2">
      <w:pPr>
        <w:rPr>
          <w:rFonts w:ascii="Times New Roman" w:hAnsi="Times New Roman" w:cs="Times New Roman"/>
          <w:strike/>
          <w:rPrChange w:id="62" w:author="COA Director" w:date="2021-07-09T08:16:00Z">
            <w:rPr>
              <w:rFonts w:ascii="Times New Roman" w:hAnsi="Times New Roman" w:cs="Times New Roman"/>
            </w:rPr>
          </w:rPrChange>
        </w:rPr>
      </w:pPr>
      <w:r w:rsidRPr="00DD26B1">
        <w:rPr>
          <w:rFonts w:cs="Times New Roman"/>
          <w:b/>
          <w:strike/>
          <w:rPrChange w:id="63" w:author="COA Director" w:date="2021-07-09T08:16:00Z">
            <w:rPr>
              <w:rFonts w:cs="Times New Roman"/>
              <w:b/>
            </w:rPr>
          </w:rPrChange>
        </w:rPr>
        <w:t>BOARD MEMBER DISCLOSURE</w:t>
      </w:r>
      <w:r w:rsidRPr="00DD26B1">
        <w:rPr>
          <w:rFonts w:ascii="Times New Roman" w:hAnsi="Times New Roman" w:cs="Times New Roman"/>
          <w:strike/>
          <w:rPrChange w:id="64" w:author="COA Director" w:date="2021-07-09T08:16:00Z">
            <w:rPr>
              <w:rFonts w:ascii="Times New Roman" w:hAnsi="Times New Roman" w:cs="Times New Roman"/>
            </w:rPr>
          </w:rPrChange>
        </w:rPr>
        <w:t>:</w:t>
      </w:r>
    </w:p>
    <w:p w14:paraId="68C065E6" w14:textId="07D4816E" w:rsidR="00F14DC2" w:rsidRPr="00DD26B1" w:rsidRDefault="00F14DC2" w:rsidP="00F14DC2">
      <w:pPr>
        <w:pStyle w:val="Default"/>
        <w:numPr>
          <w:ilvl w:val="0"/>
          <w:numId w:val="6"/>
        </w:numPr>
        <w:ind w:left="1260" w:hanging="270"/>
        <w:rPr>
          <w:ins w:id="65" w:author="COA Director" w:date="2021-07-08T09:30:00Z"/>
          <w:strike/>
          <w:sz w:val="16"/>
          <w:szCs w:val="23"/>
          <w:rPrChange w:id="66" w:author="COA Director" w:date="2021-07-09T08:16:00Z">
            <w:rPr>
              <w:ins w:id="67" w:author="COA Director" w:date="2021-07-08T09:30:00Z"/>
              <w:sz w:val="16"/>
              <w:szCs w:val="23"/>
            </w:rPr>
          </w:rPrChange>
        </w:rPr>
      </w:pPr>
      <w:r w:rsidRPr="00DD26B1">
        <w:rPr>
          <w:strike/>
          <w:sz w:val="23"/>
          <w:szCs w:val="23"/>
          <w:rPrChange w:id="68" w:author="COA Director" w:date="2021-07-09T08:16:00Z">
            <w:rPr>
              <w:sz w:val="23"/>
              <w:szCs w:val="23"/>
            </w:rPr>
          </w:rPrChange>
        </w:rPr>
        <w:t xml:space="preserve">A </w:t>
      </w:r>
      <w:r w:rsidRPr="00DD26B1">
        <w:rPr>
          <w:b/>
          <w:strike/>
          <w:sz w:val="23"/>
          <w:szCs w:val="23"/>
          <w:rPrChange w:id="69" w:author="COA Director" w:date="2021-07-09T08:16:00Z">
            <w:rPr>
              <w:b/>
              <w:sz w:val="23"/>
              <w:szCs w:val="23"/>
            </w:rPr>
          </w:rPrChange>
        </w:rPr>
        <w:t>participant</w:t>
      </w:r>
      <w:r w:rsidRPr="00DD26B1">
        <w:rPr>
          <w:strike/>
          <w:sz w:val="23"/>
          <w:szCs w:val="23"/>
          <w:rPrChange w:id="70" w:author="COA Director" w:date="2021-07-09T08:16:00Z">
            <w:rPr>
              <w:sz w:val="23"/>
              <w:szCs w:val="23"/>
            </w:rPr>
          </w:rPrChange>
        </w:rPr>
        <w:t xml:space="preserve"> in a </w:t>
      </w:r>
      <w:r w:rsidRPr="00DD26B1">
        <w:rPr>
          <w:b/>
          <w:strike/>
          <w:sz w:val="23"/>
          <w:szCs w:val="23"/>
          <w:rPrChange w:id="71" w:author="COA Director" w:date="2021-07-09T08:16:00Z">
            <w:rPr>
              <w:b/>
              <w:sz w:val="23"/>
              <w:szCs w:val="23"/>
            </w:rPr>
          </w:rPrChange>
        </w:rPr>
        <w:t>Senior Tax Abatement program</w:t>
      </w:r>
      <w:r w:rsidRPr="00DD26B1">
        <w:rPr>
          <w:strike/>
          <w:sz w:val="23"/>
          <w:szCs w:val="23"/>
          <w:rPrChange w:id="72" w:author="COA Director" w:date="2021-07-09T08:16:00Z">
            <w:rPr>
              <w:sz w:val="23"/>
              <w:szCs w:val="23"/>
            </w:rPr>
          </w:rPrChange>
        </w:rPr>
        <w:t xml:space="preserve"> may hold additional municipal positions and have financial interests in municipal contracts without violating M.G.L. c. 268A, § 20, provided that the employee does not participate in or have official responsibility for the administration of such program or decision-making with respect to the award of benefits or relief under such program</w:t>
      </w:r>
      <w:r w:rsidRPr="00DD26B1">
        <w:rPr>
          <w:strike/>
          <w:sz w:val="16"/>
          <w:szCs w:val="23"/>
          <w:rPrChange w:id="73" w:author="COA Director" w:date="2021-07-09T08:16:00Z">
            <w:rPr>
              <w:sz w:val="16"/>
              <w:szCs w:val="23"/>
            </w:rPr>
          </w:rPrChange>
        </w:rPr>
        <w:t>.  (</w:t>
      </w:r>
      <w:proofErr w:type="gramStart"/>
      <w:r w:rsidRPr="00DD26B1">
        <w:rPr>
          <w:strike/>
          <w:sz w:val="16"/>
          <w:szCs w:val="23"/>
          <w:rPrChange w:id="74" w:author="COA Director" w:date="2021-07-09T08:16:00Z">
            <w:rPr>
              <w:sz w:val="16"/>
              <w:szCs w:val="23"/>
            </w:rPr>
          </w:rPrChange>
        </w:rPr>
        <w:t>pursuant</w:t>
      </w:r>
      <w:proofErr w:type="gramEnd"/>
      <w:r w:rsidRPr="00DD26B1">
        <w:rPr>
          <w:strike/>
          <w:sz w:val="16"/>
          <w:szCs w:val="23"/>
          <w:rPrChange w:id="75" w:author="COA Director" w:date="2021-07-09T08:16:00Z">
            <w:rPr>
              <w:sz w:val="16"/>
              <w:szCs w:val="23"/>
            </w:rPr>
          </w:rPrChange>
        </w:rPr>
        <w:t xml:space="preserve"> to State Ethics Commission’s 930 CMR 6.17, Exemption Related to Senior Tax Abatement Programs)</w:t>
      </w:r>
    </w:p>
    <w:p w14:paraId="5D5BF324" w14:textId="77777777" w:rsidR="00F50B6B" w:rsidRPr="00FB332D" w:rsidRDefault="00F50B6B">
      <w:pPr>
        <w:pStyle w:val="Default"/>
        <w:ind w:left="1260"/>
        <w:rPr>
          <w:sz w:val="16"/>
          <w:szCs w:val="23"/>
        </w:rPr>
        <w:pPrChange w:id="76" w:author="COA Director" w:date="2021-07-08T09:31:00Z">
          <w:pPr>
            <w:pStyle w:val="Default"/>
            <w:numPr>
              <w:numId w:val="6"/>
            </w:numPr>
            <w:ind w:left="1260" w:hanging="270"/>
          </w:pPr>
        </w:pPrChange>
      </w:pPr>
    </w:p>
    <w:p w14:paraId="38120F6F" w14:textId="77777777" w:rsidR="00F14DC2" w:rsidRPr="002B0B37" w:rsidRDefault="00F14DC2" w:rsidP="00F14DC2">
      <w:pPr>
        <w:tabs>
          <w:tab w:val="left" w:pos="1440"/>
          <w:tab w:val="left" w:pos="1800"/>
        </w:tabs>
        <w:rPr>
          <w:rFonts w:cs="Times New Roman"/>
          <w:b/>
          <w:sz w:val="16"/>
        </w:rPr>
      </w:pPr>
    </w:p>
    <w:p w14:paraId="27E6D7DD" w14:textId="77777777" w:rsidR="00F14DC2" w:rsidRDefault="00F14DC2" w:rsidP="00F14DC2">
      <w:pPr>
        <w:ind w:left="1440" w:hanging="1440"/>
        <w:rPr>
          <w:rFonts w:ascii="Times New Roman" w:hAnsi="Times New Roman" w:cs="Times New Roman"/>
        </w:rPr>
      </w:pPr>
      <w:r w:rsidRPr="00EE237A">
        <w:rPr>
          <w:rFonts w:cs="Times New Roman"/>
          <w:b/>
        </w:rPr>
        <w:t>SELECTION PROCESS</w:t>
      </w:r>
      <w:r w:rsidRPr="00EE237A">
        <w:rPr>
          <w:rFonts w:ascii="Times New Roman" w:hAnsi="Times New Roman" w:cs="Times New Roman"/>
          <w:b/>
        </w:rPr>
        <w:t>:</w:t>
      </w:r>
      <w:r w:rsidRPr="00EE237A">
        <w:rPr>
          <w:rFonts w:ascii="Times New Roman" w:hAnsi="Times New Roman" w:cs="Times New Roman"/>
        </w:rPr>
        <w:t xml:space="preserve">  </w:t>
      </w:r>
    </w:p>
    <w:p w14:paraId="5DF3F826" w14:textId="77777777" w:rsidR="00F14DC2" w:rsidRDefault="00F14DC2" w:rsidP="00F14DC2">
      <w:pPr>
        <w:ind w:left="1440" w:hanging="720"/>
        <w:rPr>
          <w:rFonts w:ascii="Times New Roman" w:hAnsi="Times New Roman" w:cs="Times New Roman"/>
        </w:rPr>
      </w:pPr>
      <w:r w:rsidRPr="00EE237A">
        <w:rPr>
          <w:rFonts w:ascii="Times New Roman" w:hAnsi="Times New Roman" w:cs="Times New Roman"/>
        </w:rPr>
        <w:t>The Mattapoisett Senior Work-Off Abatement Program is a jobs p</w:t>
      </w:r>
      <w:r>
        <w:rPr>
          <w:rFonts w:ascii="Times New Roman" w:hAnsi="Times New Roman" w:cs="Times New Roman"/>
        </w:rPr>
        <w:t xml:space="preserve">rogram.  </w:t>
      </w:r>
    </w:p>
    <w:p w14:paraId="423B2CFF" w14:textId="77C396C4" w:rsidR="00885260" w:rsidRDefault="00885260" w:rsidP="00F14DC2">
      <w:pPr>
        <w:pStyle w:val="ListParagraph"/>
        <w:numPr>
          <w:ilvl w:val="1"/>
          <w:numId w:val="4"/>
        </w:numPr>
        <w:ind w:left="1260" w:hanging="270"/>
        <w:rPr>
          <w:ins w:id="77" w:author="COA Director" w:date="2021-07-09T09:25:00Z"/>
          <w:rFonts w:ascii="Times New Roman" w:hAnsi="Times New Roman" w:cs="Times New Roman"/>
        </w:rPr>
      </w:pPr>
      <w:ins w:id="78" w:author="COA Director" w:date="2021-07-09T08:22:00Z">
        <w:r>
          <w:rPr>
            <w:rFonts w:ascii="Times New Roman" w:hAnsi="Times New Roman" w:cs="Times New Roman"/>
          </w:rPr>
          <w:t>First</w:t>
        </w:r>
      </w:ins>
      <w:ins w:id="79" w:author="COA Director" w:date="2021-07-09T09:01:00Z">
        <w:r w:rsidR="0058210E">
          <w:rPr>
            <w:rFonts w:ascii="Times New Roman" w:hAnsi="Times New Roman" w:cs="Times New Roman"/>
          </w:rPr>
          <w:t>-ti</w:t>
        </w:r>
      </w:ins>
      <w:ins w:id="80" w:author="COA Director" w:date="2021-07-09T09:02:00Z">
        <w:r w:rsidR="0058210E">
          <w:rPr>
            <w:rFonts w:ascii="Times New Roman" w:hAnsi="Times New Roman" w:cs="Times New Roman"/>
          </w:rPr>
          <w:t>me applicants</w:t>
        </w:r>
      </w:ins>
      <w:ins w:id="81" w:author="COA Director" w:date="2021-07-09T09:05:00Z">
        <w:r w:rsidR="00B85DFC">
          <w:rPr>
            <w:rFonts w:ascii="Times New Roman" w:hAnsi="Times New Roman" w:cs="Times New Roman"/>
          </w:rPr>
          <w:t xml:space="preserve"> </w:t>
        </w:r>
      </w:ins>
      <w:ins w:id="82" w:author="COA Director" w:date="2021-07-09T09:02:00Z">
        <w:r w:rsidR="006146F4">
          <w:rPr>
            <w:rFonts w:ascii="Times New Roman" w:hAnsi="Times New Roman" w:cs="Times New Roman"/>
          </w:rPr>
          <w:t>will be give</w:t>
        </w:r>
      </w:ins>
      <w:ins w:id="83" w:author="COA Director" w:date="2021-07-09T09:50:00Z">
        <w:r w:rsidR="005E3160">
          <w:rPr>
            <w:rFonts w:ascii="Times New Roman" w:hAnsi="Times New Roman" w:cs="Times New Roman"/>
          </w:rPr>
          <w:t>n</w:t>
        </w:r>
      </w:ins>
      <w:ins w:id="84" w:author="COA Director" w:date="2021-07-09T09:02:00Z">
        <w:r w:rsidR="006146F4">
          <w:rPr>
            <w:rFonts w:ascii="Times New Roman" w:hAnsi="Times New Roman" w:cs="Times New Roman"/>
          </w:rPr>
          <w:t xml:space="preserve"> </w:t>
        </w:r>
        <w:proofErr w:type="gramStart"/>
        <w:r w:rsidR="006146F4">
          <w:rPr>
            <w:rFonts w:ascii="Times New Roman" w:hAnsi="Times New Roman" w:cs="Times New Roman"/>
          </w:rPr>
          <w:t>first priority</w:t>
        </w:r>
        <w:proofErr w:type="gramEnd"/>
        <w:r w:rsidR="006146F4">
          <w:rPr>
            <w:rFonts w:ascii="Times New Roman" w:hAnsi="Times New Roman" w:cs="Times New Roman"/>
          </w:rPr>
          <w:t xml:space="preserve"> for placement</w:t>
        </w:r>
      </w:ins>
      <w:ins w:id="85" w:author="COA Director" w:date="2021-07-09T11:17:00Z">
        <w:r w:rsidR="00FD3B1C">
          <w:rPr>
            <w:rFonts w:ascii="Times New Roman" w:hAnsi="Times New Roman" w:cs="Times New Roman"/>
          </w:rPr>
          <w:t>, as applicable</w:t>
        </w:r>
      </w:ins>
      <w:ins w:id="86" w:author="COA Director" w:date="2021-07-09T11:18:00Z">
        <w:r w:rsidR="007C0BCD">
          <w:rPr>
            <w:rFonts w:ascii="Times New Roman" w:hAnsi="Times New Roman" w:cs="Times New Roman"/>
          </w:rPr>
          <w:t>.</w:t>
        </w:r>
      </w:ins>
      <w:ins w:id="87" w:author="COA Director" w:date="2021-07-09T09:02:00Z">
        <w:r w:rsidR="006146F4">
          <w:rPr>
            <w:rFonts w:ascii="Times New Roman" w:hAnsi="Times New Roman" w:cs="Times New Roman"/>
          </w:rPr>
          <w:t xml:space="preserve">  </w:t>
        </w:r>
      </w:ins>
    </w:p>
    <w:p w14:paraId="13304F26" w14:textId="0B0DC1A4" w:rsidR="006609CC" w:rsidRDefault="00E471A7" w:rsidP="00E471A7">
      <w:pPr>
        <w:pStyle w:val="ListParagraph"/>
        <w:numPr>
          <w:ilvl w:val="2"/>
          <w:numId w:val="4"/>
        </w:numPr>
        <w:rPr>
          <w:ins w:id="88" w:author="COA Director" w:date="2021-07-09T09:56:00Z"/>
          <w:rFonts w:ascii="Times New Roman" w:hAnsi="Times New Roman" w:cs="Times New Roman"/>
        </w:rPr>
      </w:pPr>
      <w:ins w:id="89" w:author="COA Director" w:date="2021-07-09T09:50:00Z">
        <w:r>
          <w:rPr>
            <w:rFonts w:ascii="Times New Roman" w:hAnsi="Times New Roman" w:cs="Times New Roman"/>
          </w:rPr>
          <w:t>Prior partici</w:t>
        </w:r>
      </w:ins>
      <w:ins w:id="90" w:author="COA Director" w:date="2021-07-09T09:51:00Z">
        <w:r>
          <w:rPr>
            <w:rFonts w:ascii="Times New Roman" w:hAnsi="Times New Roman" w:cs="Times New Roman"/>
          </w:rPr>
          <w:t>pants in the program who are trained in or familiar</w:t>
        </w:r>
        <w:r w:rsidR="00D928C4">
          <w:rPr>
            <w:rFonts w:ascii="Times New Roman" w:hAnsi="Times New Roman" w:cs="Times New Roman"/>
          </w:rPr>
          <w:t xml:space="preserve"> with specific tasks may be given subsequent priority, as </w:t>
        </w:r>
        <w:r w:rsidR="005D67C2">
          <w:rPr>
            <w:rFonts w:ascii="Times New Roman" w:hAnsi="Times New Roman" w:cs="Times New Roman"/>
          </w:rPr>
          <w:t>may be available.</w:t>
        </w:r>
      </w:ins>
    </w:p>
    <w:p w14:paraId="7383B2DA" w14:textId="68348765" w:rsidR="00F14DC2" w:rsidRDefault="00F14DC2" w:rsidP="00F14DC2">
      <w:pPr>
        <w:pStyle w:val="ListParagraph"/>
        <w:numPr>
          <w:ilvl w:val="1"/>
          <w:numId w:val="4"/>
        </w:numPr>
        <w:ind w:left="1260" w:hanging="270"/>
        <w:rPr>
          <w:rFonts w:ascii="Times New Roman" w:hAnsi="Times New Roman" w:cs="Times New Roman"/>
        </w:rPr>
      </w:pPr>
      <w:r w:rsidRPr="00CF682A">
        <w:rPr>
          <w:rFonts w:ascii="Times New Roman" w:hAnsi="Times New Roman" w:cs="Times New Roman"/>
        </w:rPr>
        <w:t xml:space="preserve">Department Heads, or their designee, will identify departmental needs for a </w:t>
      </w:r>
      <w:proofErr w:type="gramStart"/>
      <w:r w:rsidRPr="00CF682A">
        <w:rPr>
          <w:rFonts w:ascii="Times New Roman" w:hAnsi="Times New Roman" w:cs="Times New Roman"/>
        </w:rPr>
        <w:t>position</w:t>
      </w:r>
      <w:proofErr w:type="gramEnd"/>
    </w:p>
    <w:p w14:paraId="1E71485D" w14:textId="77777777" w:rsidR="00F14DC2" w:rsidRPr="005C032D" w:rsidRDefault="00F14DC2" w:rsidP="00F14DC2">
      <w:pPr>
        <w:pStyle w:val="ListParagraph"/>
        <w:ind w:left="1260"/>
        <w:rPr>
          <w:rFonts w:ascii="Times New Roman" w:hAnsi="Times New Roman" w:cs="Times New Roman"/>
          <w:sz w:val="12"/>
        </w:rPr>
      </w:pPr>
    </w:p>
    <w:p w14:paraId="7AF1D24D" w14:textId="2966C795" w:rsidR="00F14DC2" w:rsidRDefault="00F14DC2" w:rsidP="00F14DC2">
      <w:pPr>
        <w:pStyle w:val="ListParagraph"/>
        <w:numPr>
          <w:ilvl w:val="0"/>
          <w:numId w:val="1"/>
        </w:numPr>
        <w:ind w:left="1260" w:hanging="270"/>
        <w:rPr>
          <w:rFonts w:ascii="Times New Roman" w:hAnsi="Times New Roman" w:cs="Times New Roman"/>
        </w:rPr>
      </w:pPr>
      <w:r w:rsidRPr="001C0FD5">
        <w:rPr>
          <w:rFonts w:ascii="Times New Roman" w:hAnsi="Times New Roman" w:cs="Times New Roman"/>
        </w:rPr>
        <w:t>Department Heads</w:t>
      </w:r>
      <w:r>
        <w:rPr>
          <w:rFonts w:ascii="Times New Roman" w:hAnsi="Times New Roman" w:cs="Times New Roman"/>
        </w:rPr>
        <w:t>,</w:t>
      </w:r>
      <w:r w:rsidRPr="001C0FD5">
        <w:rPr>
          <w:rFonts w:ascii="Times New Roman" w:hAnsi="Times New Roman" w:cs="Times New Roman"/>
        </w:rPr>
        <w:t xml:space="preserve"> or their designee</w:t>
      </w:r>
      <w:r>
        <w:rPr>
          <w:rFonts w:ascii="Times New Roman" w:hAnsi="Times New Roman" w:cs="Times New Roman"/>
        </w:rPr>
        <w:t>,</w:t>
      </w:r>
      <w:r w:rsidRPr="001C0FD5">
        <w:rPr>
          <w:rFonts w:ascii="Times New Roman" w:hAnsi="Times New Roman" w:cs="Times New Roman"/>
        </w:rPr>
        <w:t xml:space="preserve"> </w:t>
      </w:r>
      <w:del w:id="91" w:author="COA Director" w:date="2021-07-09T10:10:00Z">
        <w:r w:rsidDel="003D4548">
          <w:rPr>
            <w:rFonts w:ascii="Times New Roman" w:hAnsi="Times New Roman" w:cs="Times New Roman"/>
          </w:rPr>
          <w:delText>may</w:delText>
        </w:r>
        <w:r w:rsidRPr="001C0FD5" w:rsidDel="003D4548">
          <w:rPr>
            <w:rFonts w:ascii="Times New Roman" w:hAnsi="Times New Roman" w:cs="Times New Roman"/>
          </w:rPr>
          <w:delText xml:space="preserve"> </w:delText>
        </w:r>
      </w:del>
      <w:ins w:id="92" w:author="COA Director" w:date="2021-07-09T10:10:00Z">
        <w:r w:rsidR="003D4548">
          <w:rPr>
            <w:rFonts w:ascii="Times New Roman" w:hAnsi="Times New Roman" w:cs="Times New Roman"/>
          </w:rPr>
          <w:t>will</w:t>
        </w:r>
        <w:r w:rsidR="003D4548" w:rsidRPr="001C0FD5">
          <w:rPr>
            <w:rFonts w:ascii="Times New Roman" w:hAnsi="Times New Roman" w:cs="Times New Roman"/>
          </w:rPr>
          <w:t xml:space="preserve"> </w:t>
        </w:r>
      </w:ins>
      <w:del w:id="93" w:author="COA Director" w:date="2021-07-09T10:11:00Z">
        <w:r w:rsidRPr="001C0FD5" w:rsidDel="00B87A57">
          <w:rPr>
            <w:rFonts w:ascii="Times New Roman" w:hAnsi="Times New Roman" w:cs="Times New Roman"/>
          </w:rPr>
          <w:delText xml:space="preserve">contact </w:delText>
        </w:r>
      </w:del>
      <w:ins w:id="94" w:author="COA Director" w:date="2021-07-09T10:11:00Z">
        <w:r w:rsidR="00B87A57">
          <w:rPr>
            <w:rFonts w:ascii="Times New Roman" w:hAnsi="Times New Roman" w:cs="Times New Roman"/>
          </w:rPr>
          <w:t>submit a written request to</w:t>
        </w:r>
        <w:r w:rsidR="00B87A57" w:rsidRPr="001C0FD5">
          <w:rPr>
            <w:rFonts w:ascii="Times New Roman" w:hAnsi="Times New Roman" w:cs="Times New Roman"/>
          </w:rPr>
          <w:t xml:space="preserve"> </w:t>
        </w:r>
      </w:ins>
      <w:r w:rsidRPr="001C0FD5">
        <w:rPr>
          <w:rFonts w:ascii="Times New Roman" w:hAnsi="Times New Roman" w:cs="Times New Roman"/>
        </w:rPr>
        <w:t>the CO</w:t>
      </w:r>
      <w:r>
        <w:rPr>
          <w:rFonts w:ascii="Times New Roman" w:hAnsi="Times New Roman" w:cs="Times New Roman"/>
        </w:rPr>
        <w:t xml:space="preserve">A Director to </w:t>
      </w:r>
      <w:r w:rsidRPr="001C0FD5">
        <w:rPr>
          <w:rFonts w:ascii="Times New Roman" w:hAnsi="Times New Roman" w:cs="Times New Roman"/>
        </w:rPr>
        <w:t xml:space="preserve">request </w:t>
      </w:r>
      <w:del w:id="95" w:author="COA Director" w:date="2021-07-09T10:11:00Z">
        <w:r w:rsidRPr="001C0FD5" w:rsidDel="003D4548">
          <w:rPr>
            <w:rFonts w:ascii="Times New Roman" w:hAnsi="Times New Roman" w:cs="Times New Roman"/>
          </w:rPr>
          <w:delText xml:space="preserve">a list of </w:delText>
        </w:r>
      </w:del>
      <w:r w:rsidRPr="001C0FD5">
        <w:rPr>
          <w:rFonts w:ascii="Times New Roman" w:hAnsi="Times New Roman" w:cs="Times New Roman"/>
        </w:rPr>
        <w:t xml:space="preserve">potential </w:t>
      </w:r>
      <w:r>
        <w:rPr>
          <w:rFonts w:ascii="Times New Roman" w:hAnsi="Times New Roman" w:cs="Times New Roman"/>
        </w:rPr>
        <w:t>applicants</w:t>
      </w:r>
      <w:r w:rsidRPr="001C0FD5">
        <w:rPr>
          <w:rFonts w:ascii="Times New Roman" w:hAnsi="Times New Roman" w:cs="Times New Roman"/>
        </w:rPr>
        <w:t xml:space="preserve"> to fill a needed position.  The COA Director will provide the requesting department with </w:t>
      </w:r>
      <w:del w:id="96" w:author="COA Director" w:date="2021-07-09T10:12:00Z">
        <w:r w:rsidRPr="001C0FD5" w:rsidDel="00313C2B">
          <w:rPr>
            <w:rFonts w:ascii="Times New Roman" w:hAnsi="Times New Roman" w:cs="Times New Roman"/>
          </w:rPr>
          <w:delText>a list of</w:delText>
        </w:r>
        <w:r w:rsidRPr="001C0FD5" w:rsidDel="00C478BE">
          <w:rPr>
            <w:rFonts w:ascii="Times New Roman" w:hAnsi="Times New Roman" w:cs="Times New Roman"/>
          </w:rPr>
          <w:delText xml:space="preserve"> </w:delText>
        </w:r>
      </w:del>
      <w:r>
        <w:rPr>
          <w:rFonts w:ascii="Times New Roman" w:hAnsi="Times New Roman" w:cs="Times New Roman"/>
        </w:rPr>
        <w:t>applicants</w:t>
      </w:r>
      <w:r w:rsidRPr="001C0F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who</w:t>
      </w:r>
      <w:ins w:id="97" w:author="COA Director" w:date="2021-07-09T10:46:00Z">
        <w:r w:rsidR="00D75B7A">
          <w:rPr>
            <w:rFonts w:ascii="Times New Roman" w:hAnsi="Times New Roman" w:cs="Times New Roman"/>
          </w:rPr>
          <w:t>:</w:t>
        </w:r>
      </w:ins>
    </w:p>
    <w:p w14:paraId="2A1DCEDB" w14:textId="673F974E" w:rsidR="00F14DC2" w:rsidRPr="001C0FD5" w:rsidRDefault="00F14DC2" w:rsidP="00F14DC2">
      <w:pPr>
        <w:pStyle w:val="ListParagraph"/>
        <w:numPr>
          <w:ilvl w:val="1"/>
          <w:numId w:val="1"/>
        </w:numPr>
        <w:ind w:left="1260" w:firstLine="630"/>
        <w:rPr>
          <w:rFonts w:ascii="Times New Roman" w:hAnsi="Times New Roman" w:cs="Times New Roman"/>
        </w:rPr>
      </w:pPr>
      <w:r w:rsidRPr="001C0FD5">
        <w:rPr>
          <w:rFonts w:ascii="Times New Roman" w:hAnsi="Times New Roman" w:cs="Times New Roman"/>
        </w:rPr>
        <w:t>have a cur</w:t>
      </w:r>
      <w:r>
        <w:rPr>
          <w:rFonts w:ascii="Times New Roman" w:hAnsi="Times New Roman" w:cs="Times New Roman"/>
        </w:rPr>
        <w:t xml:space="preserve">rent application on </w:t>
      </w:r>
      <w:proofErr w:type="gramStart"/>
      <w:r>
        <w:rPr>
          <w:rFonts w:ascii="Times New Roman" w:hAnsi="Times New Roman" w:cs="Times New Roman"/>
        </w:rPr>
        <w:t>file;</w:t>
      </w:r>
      <w:proofErr w:type="gramEnd"/>
    </w:p>
    <w:p w14:paraId="54957D33" w14:textId="77777777" w:rsidR="00F14DC2" w:rsidRPr="002D68AF" w:rsidRDefault="00F14DC2" w:rsidP="00F14DC2">
      <w:pPr>
        <w:pStyle w:val="ListParagraph"/>
        <w:numPr>
          <w:ilvl w:val="1"/>
          <w:numId w:val="1"/>
        </w:numPr>
        <w:ind w:left="1260" w:firstLine="630"/>
        <w:rPr>
          <w:rFonts w:ascii="Times New Roman" w:hAnsi="Times New Roman" w:cs="Times New Roman"/>
        </w:rPr>
      </w:pPr>
      <w:r w:rsidRPr="002D68AF">
        <w:rPr>
          <w:rFonts w:ascii="Times New Roman" w:hAnsi="Times New Roman" w:cs="Times New Roman"/>
        </w:rPr>
        <w:t>meet Senior Work-Off Abatement Program eligibility requirements</w:t>
      </w:r>
      <w:r>
        <w:rPr>
          <w:rFonts w:ascii="Times New Roman" w:hAnsi="Times New Roman" w:cs="Times New Roman"/>
        </w:rPr>
        <w:t>; and</w:t>
      </w:r>
    </w:p>
    <w:p w14:paraId="05F0FEF9" w14:textId="450B6E13" w:rsidR="00F14DC2" w:rsidRDefault="00F14DC2" w:rsidP="00F14DC2">
      <w:pPr>
        <w:pStyle w:val="ListParagraph"/>
        <w:numPr>
          <w:ilvl w:val="1"/>
          <w:numId w:val="1"/>
        </w:numPr>
        <w:ind w:left="1260" w:firstLine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</w:t>
      </w:r>
      <w:r w:rsidRPr="00EE237A">
        <w:rPr>
          <w:rFonts w:ascii="Times New Roman" w:hAnsi="Times New Roman" w:cs="Times New Roman"/>
        </w:rPr>
        <w:t xml:space="preserve">have appropriate skills </w:t>
      </w:r>
      <w:r>
        <w:rPr>
          <w:rFonts w:ascii="Times New Roman" w:hAnsi="Times New Roman" w:cs="Times New Roman"/>
        </w:rPr>
        <w:t>and availability for the position</w:t>
      </w:r>
      <w:ins w:id="98" w:author="COA Director" w:date="2021-07-09T10:13:00Z">
        <w:r w:rsidR="008D708A">
          <w:rPr>
            <w:rFonts w:ascii="Times New Roman" w:hAnsi="Times New Roman" w:cs="Times New Roman"/>
          </w:rPr>
          <w:t xml:space="preserve"> </w:t>
        </w:r>
        <w:proofErr w:type="gramStart"/>
        <w:r w:rsidR="008D708A">
          <w:rPr>
            <w:rFonts w:ascii="Times New Roman" w:hAnsi="Times New Roman" w:cs="Times New Roman"/>
          </w:rPr>
          <w:t>identified</w:t>
        </w:r>
      </w:ins>
      <w:proofErr w:type="gramEnd"/>
    </w:p>
    <w:p w14:paraId="09724A16" w14:textId="77777777" w:rsidR="00F14DC2" w:rsidRPr="005C032D" w:rsidRDefault="00F14DC2" w:rsidP="00F14DC2">
      <w:pPr>
        <w:pStyle w:val="ListParagraph"/>
        <w:ind w:left="1890"/>
        <w:rPr>
          <w:rFonts w:ascii="Times New Roman" w:hAnsi="Times New Roman" w:cs="Times New Roman"/>
          <w:sz w:val="12"/>
        </w:rPr>
      </w:pPr>
    </w:p>
    <w:p w14:paraId="0090E73E" w14:textId="3E767DCE" w:rsidR="00F14DC2" w:rsidRDefault="00F14DC2" w:rsidP="00F14DC2">
      <w:pPr>
        <w:pStyle w:val="ListParagraph"/>
        <w:numPr>
          <w:ilvl w:val="0"/>
          <w:numId w:val="1"/>
        </w:numPr>
        <w:ind w:left="1260" w:hanging="270"/>
        <w:rPr>
          <w:ins w:id="99" w:author="COA Director" w:date="2021-07-09T10:16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Heads will select a</w:t>
      </w:r>
      <w:r w:rsidRPr="00EE237A">
        <w:rPr>
          <w:rFonts w:ascii="Times New Roman" w:hAnsi="Times New Roman" w:cs="Times New Roman"/>
        </w:rPr>
        <w:t xml:space="preserve">pplicants based on their </w:t>
      </w:r>
      <w:r>
        <w:rPr>
          <w:rFonts w:ascii="Times New Roman" w:hAnsi="Times New Roman" w:cs="Times New Roman"/>
        </w:rPr>
        <w:t xml:space="preserve">qualifying </w:t>
      </w:r>
      <w:r w:rsidRPr="00EE237A">
        <w:rPr>
          <w:rFonts w:ascii="Times New Roman" w:hAnsi="Times New Roman" w:cs="Times New Roman"/>
        </w:rPr>
        <w:t xml:space="preserve">skills and their </w:t>
      </w:r>
      <w:r>
        <w:rPr>
          <w:rFonts w:ascii="Times New Roman" w:hAnsi="Times New Roman" w:cs="Times New Roman"/>
        </w:rPr>
        <w:t>availability for the open position.</w:t>
      </w:r>
    </w:p>
    <w:p w14:paraId="62C52006" w14:textId="3A93EAFE" w:rsidR="00AF03B7" w:rsidRDefault="00AF03B7" w:rsidP="00F14DC2">
      <w:pPr>
        <w:pStyle w:val="ListParagraph"/>
        <w:numPr>
          <w:ilvl w:val="0"/>
          <w:numId w:val="1"/>
        </w:numPr>
        <w:ind w:left="1260" w:hanging="270"/>
        <w:rPr>
          <w:ins w:id="100" w:author="COA Director" w:date="2021-07-29T10:25:00Z"/>
          <w:rFonts w:ascii="Times New Roman" w:hAnsi="Times New Roman" w:cs="Times New Roman"/>
        </w:rPr>
      </w:pPr>
      <w:ins w:id="101" w:author="COA Director" w:date="2021-07-09T10:16:00Z">
        <w:r>
          <w:rPr>
            <w:rFonts w:ascii="Times New Roman" w:hAnsi="Times New Roman" w:cs="Times New Roman"/>
          </w:rPr>
          <w:t xml:space="preserve">If </w:t>
        </w:r>
        <w:r w:rsidR="0093679C">
          <w:rPr>
            <w:rFonts w:ascii="Times New Roman" w:hAnsi="Times New Roman" w:cs="Times New Roman"/>
          </w:rPr>
          <w:t xml:space="preserve">the </w:t>
        </w:r>
      </w:ins>
      <w:ins w:id="102" w:author="COA Director" w:date="2021-07-09T10:17:00Z">
        <w:r w:rsidR="00BD47BB">
          <w:rPr>
            <w:rFonts w:ascii="Times New Roman" w:hAnsi="Times New Roman" w:cs="Times New Roman"/>
          </w:rPr>
          <w:t>volunteer is not suitable for the position, as determined by the Depa</w:t>
        </w:r>
      </w:ins>
      <w:ins w:id="103" w:author="COA Director" w:date="2021-07-09T10:18:00Z">
        <w:r w:rsidR="00BD47BB">
          <w:rPr>
            <w:rFonts w:ascii="Times New Roman" w:hAnsi="Times New Roman" w:cs="Times New Roman"/>
          </w:rPr>
          <w:t>rtment</w:t>
        </w:r>
        <w:r w:rsidR="0015128C">
          <w:rPr>
            <w:rFonts w:ascii="Times New Roman" w:hAnsi="Times New Roman" w:cs="Times New Roman"/>
          </w:rPr>
          <w:t xml:space="preserve">, or if the applicant chooses to not work in a department, the applicant </w:t>
        </w:r>
        <w:r w:rsidR="00042A4B">
          <w:rPr>
            <w:rFonts w:ascii="Times New Roman" w:hAnsi="Times New Roman" w:cs="Times New Roman"/>
          </w:rPr>
          <w:t xml:space="preserve">will not be given more than two (2) </w:t>
        </w:r>
      </w:ins>
      <w:ins w:id="104" w:author="COA Director" w:date="2021-07-09T10:19:00Z">
        <w:r w:rsidR="00042A4B">
          <w:rPr>
            <w:rFonts w:ascii="Times New Roman" w:hAnsi="Times New Roman" w:cs="Times New Roman"/>
          </w:rPr>
          <w:t>position opportunities</w:t>
        </w:r>
        <w:r w:rsidR="00336F02">
          <w:rPr>
            <w:rFonts w:ascii="Times New Roman" w:hAnsi="Times New Roman" w:cs="Times New Roman"/>
          </w:rPr>
          <w:t xml:space="preserve">, based on departmental needs.  Should </w:t>
        </w:r>
        <w:r w:rsidR="001D5ECF">
          <w:rPr>
            <w:rFonts w:ascii="Times New Roman" w:hAnsi="Times New Roman" w:cs="Times New Roman"/>
          </w:rPr>
          <w:t xml:space="preserve">the participant </w:t>
        </w:r>
      </w:ins>
      <w:ins w:id="105" w:author="COA Director" w:date="2021-07-09T10:20:00Z">
        <w:r w:rsidR="001D5ECF">
          <w:rPr>
            <w:rFonts w:ascii="Times New Roman" w:hAnsi="Times New Roman" w:cs="Times New Roman"/>
          </w:rPr>
          <w:t xml:space="preserve">receive two negative reviews from two different department supervisors, the </w:t>
        </w:r>
      </w:ins>
      <w:ins w:id="106" w:author="COA Director" w:date="2021-07-09T10:21:00Z">
        <w:r w:rsidR="00C67764">
          <w:rPr>
            <w:rFonts w:ascii="Times New Roman" w:hAnsi="Times New Roman" w:cs="Times New Roman"/>
          </w:rPr>
          <w:t>participant</w:t>
        </w:r>
      </w:ins>
      <w:ins w:id="107" w:author="COA Director" w:date="2021-07-09T10:20:00Z">
        <w:r w:rsidR="00557B25">
          <w:rPr>
            <w:rFonts w:ascii="Times New Roman" w:hAnsi="Times New Roman" w:cs="Times New Roman"/>
          </w:rPr>
          <w:t xml:space="preserve"> will be disqualified from the program.</w:t>
        </w:r>
      </w:ins>
    </w:p>
    <w:p w14:paraId="57AAE033" w14:textId="70895A05" w:rsidR="00220194" w:rsidRDefault="00220194" w:rsidP="00220194">
      <w:pPr>
        <w:rPr>
          <w:ins w:id="108" w:author="COA Director" w:date="2021-07-29T10:25:00Z"/>
          <w:rFonts w:ascii="Times New Roman" w:hAnsi="Times New Roman" w:cs="Times New Roman"/>
        </w:rPr>
      </w:pPr>
    </w:p>
    <w:p w14:paraId="31AD55A5" w14:textId="3F4EAD79" w:rsidR="003B7E4E" w:rsidRPr="003B7E4E" w:rsidDel="006D2FF6" w:rsidRDefault="003B7E4E" w:rsidP="003B7E4E">
      <w:pPr>
        <w:pStyle w:val="ListParagraph"/>
        <w:numPr>
          <w:ilvl w:val="0"/>
          <w:numId w:val="6"/>
        </w:numPr>
        <w:rPr>
          <w:del w:id="109" w:author="COA Director" w:date="2021-07-29T10:30:00Z"/>
          <w:rFonts w:ascii="Times New Roman" w:hAnsi="Times New Roman" w:cs="Times New Roman"/>
          <w:b/>
          <w:bCs/>
          <w:rPrChange w:id="110" w:author="COA Director" w:date="2021-07-29T10:26:00Z">
            <w:rPr>
              <w:del w:id="111" w:author="COA Director" w:date="2021-07-29T10:30:00Z"/>
            </w:rPr>
          </w:rPrChange>
        </w:rPr>
        <w:pPrChange w:id="112" w:author="COA Director" w:date="2021-07-29T10:26:00Z">
          <w:pPr>
            <w:pStyle w:val="ListParagraph"/>
            <w:numPr>
              <w:numId w:val="1"/>
            </w:numPr>
            <w:ind w:left="1260" w:hanging="270"/>
          </w:pPr>
        </w:pPrChange>
      </w:pPr>
    </w:p>
    <w:p w14:paraId="5203E04F" w14:textId="77777777" w:rsidR="00F14DC2" w:rsidRPr="00CE3A1A" w:rsidRDefault="00F14DC2" w:rsidP="00F14DC2">
      <w:pPr>
        <w:pStyle w:val="ListParagraph"/>
        <w:ind w:left="1260"/>
        <w:rPr>
          <w:rFonts w:ascii="Times New Roman" w:hAnsi="Times New Roman" w:cs="Times New Roman"/>
          <w:sz w:val="2"/>
        </w:rPr>
      </w:pPr>
    </w:p>
    <w:p w14:paraId="79C105AC" w14:textId="77777777" w:rsidR="00F14DC2" w:rsidRPr="002B0B37" w:rsidRDefault="00F14DC2" w:rsidP="00F14DC2">
      <w:pPr>
        <w:rPr>
          <w:rFonts w:ascii="Times New Roman" w:hAnsi="Times New Roman" w:cs="Times New Roman"/>
          <w:sz w:val="16"/>
        </w:rPr>
      </w:pPr>
    </w:p>
    <w:p w14:paraId="7D038E04" w14:textId="77777777" w:rsidR="00F14DC2" w:rsidRDefault="00F14DC2" w:rsidP="00F14DC2">
      <w:pPr>
        <w:ind w:left="1440" w:hanging="1440"/>
        <w:rPr>
          <w:rFonts w:ascii="Times New Roman" w:hAnsi="Times New Roman" w:cs="Times New Roman"/>
        </w:rPr>
      </w:pPr>
      <w:r>
        <w:rPr>
          <w:rFonts w:cs="Times New Roman"/>
          <w:b/>
        </w:rPr>
        <w:t>MULTIPLE POSITIONS</w:t>
      </w:r>
      <w:r w:rsidRPr="00EE237A">
        <w:rPr>
          <w:rFonts w:ascii="Times New Roman" w:hAnsi="Times New Roman" w:cs="Times New Roman"/>
          <w:b/>
        </w:rPr>
        <w:t>:</w:t>
      </w:r>
      <w:r w:rsidRPr="00EE237A">
        <w:rPr>
          <w:rFonts w:ascii="Times New Roman" w:hAnsi="Times New Roman" w:cs="Times New Roman"/>
        </w:rPr>
        <w:t xml:space="preserve">  </w:t>
      </w:r>
    </w:p>
    <w:p w14:paraId="0C6C3D72" w14:textId="7BC39CCC" w:rsidR="00F14DC2" w:rsidRDefault="00F14DC2" w:rsidP="00F14DC2">
      <w:pPr>
        <w:pStyle w:val="ListParagraph"/>
        <w:numPr>
          <w:ilvl w:val="1"/>
          <w:numId w:val="4"/>
        </w:numPr>
        <w:ind w:left="1260" w:hanging="270"/>
        <w:rPr>
          <w:rFonts w:ascii="Times New Roman" w:hAnsi="Times New Roman" w:cs="Times New Roman"/>
        </w:rPr>
      </w:pPr>
      <w:r w:rsidRPr="008D6218">
        <w:rPr>
          <w:rFonts w:ascii="Times New Roman" w:hAnsi="Times New Roman" w:cs="Times New Roman"/>
        </w:rPr>
        <w:t xml:space="preserve">To provide the Senior Work-Off participants an opportunity to earn the maximum-allowed tax abatement, participants may work in more than one department throughout the </w:t>
      </w:r>
      <w:r>
        <w:rPr>
          <w:rFonts w:ascii="Times New Roman" w:hAnsi="Times New Roman" w:cs="Times New Roman"/>
        </w:rPr>
        <w:t xml:space="preserve">program </w:t>
      </w:r>
      <w:r w:rsidRPr="008D6218">
        <w:rPr>
          <w:rFonts w:ascii="Times New Roman" w:hAnsi="Times New Roman" w:cs="Times New Roman"/>
        </w:rPr>
        <w:t>year, based on departmental need, availability</w:t>
      </w:r>
      <w:ins w:id="113" w:author="COA Director" w:date="2021-07-09T10:14:00Z">
        <w:r w:rsidR="007635E4">
          <w:rPr>
            <w:rFonts w:ascii="Times New Roman" w:hAnsi="Times New Roman" w:cs="Times New Roman"/>
          </w:rPr>
          <w:t>,</w:t>
        </w:r>
      </w:ins>
      <w:r w:rsidRPr="008D6218">
        <w:rPr>
          <w:rFonts w:ascii="Times New Roman" w:hAnsi="Times New Roman" w:cs="Times New Roman"/>
        </w:rPr>
        <w:t xml:space="preserve"> and skill set.  The Senior Work-Off participant is responsible to keep track of the cumulative number of hours they perform among all department(s).  </w:t>
      </w:r>
      <w:ins w:id="114" w:author="COA Director" w:date="2021-07-29T10:20:00Z">
        <w:r w:rsidR="00335EDF">
          <w:rPr>
            <w:rFonts w:ascii="Times New Roman" w:hAnsi="Times New Roman" w:cs="Times New Roman"/>
          </w:rPr>
          <w:t xml:space="preserve">If serving in more than one department, a </w:t>
        </w:r>
      </w:ins>
      <w:ins w:id="115" w:author="COA Director" w:date="2021-07-29T10:21:00Z">
        <w:r w:rsidR="00335EDF">
          <w:rPr>
            <w:rFonts w:ascii="Times New Roman" w:hAnsi="Times New Roman" w:cs="Times New Roman"/>
          </w:rPr>
          <w:t>separate timesheet must be kept for each department and signed by the respective supervisor(s).</w:t>
        </w:r>
      </w:ins>
    </w:p>
    <w:p w14:paraId="2F7DF9FC" w14:textId="77777777" w:rsidR="00F14DC2" w:rsidRPr="00D75DD6" w:rsidRDefault="00F14DC2" w:rsidP="00F14DC2">
      <w:pPr>
        <w:ind w:left="1260" w:hanging="270"/>
        <w:rPr>
          <w:rFonts w:ascii="Times New Roman" w:hAnsi="Times New Roman" w:cs="Times New Roman"/>
          <w:sz w:val="16"/>
        </w:rPr>
      </w:pPr>
    </w:p>
    <w:p w14:paraId="0EEBFB89" w14:textId="77777777" w:rsidR="00F14DC2" w:rsidRDefault="00F14DC2" w:rsidP="00F14DC2">
      <w:pPr>
        <w:rPr>
          <w:rFonts w:cs="Times New Roman"/>
          <w:b/>
        </w:rPr>
      </w:pPr>
      <w:r>
        <w:rPr>
          <w:rFonts w:cs="Times New Roman"/>
          <w:b/>
        </w:rPr>
        <w:t>TIME SHEETS:</w:t>
      </w:r>
    </w:p>
    <w:p w14:paraId="0E1D7916" w14:textId="77777777" w:rsidR="00F14DC2" w:rsidRPr="009D6722" w:rsidRDefault="00F14DC2" w:rsidP="00F14DC2">
      <w:pPr>
        <w:pStyle w:val="ListParagraph"/>
        <w:numPr>
          <w:ilvl w:val="1"/>
          <w:numId w:val="4"/>
        </w:numPr>
        <w:ind w:left="1260" w:hanging="270"/>
        <w:rPr>
          <w:rFonts w:ascii="Times New Roman" w:hAnsi="Times New Roman" w:cs="Times New Roman"/>
          <w:sz w:val="12"/>
        </w:rPr>
      </w:pPr>
      <w:r w:rsidRPr="009D6722">
        <w:rPr>
          <w:rFonts w:ascii="Times New Roman" w:hAnsi="Times New Roman" w:cs="Times New Roman"/>
        </w:rPr>
        <w:t xml:space="preserve">Each Senior Work-Off participant must complete a timesheet and document the number of hours they work at each department in which they perform service. </w:t>
      </w:r>
    </w:p>
    <w:p w14:paraId="1BBAEAF4" w14:textId="77777777" w:rsidR="00F14DC2" w:rsidRPr="009D6722" w:rsidRDefault="00F14DC2" w:rsidP="00F14DC2">
      <w:pPr>
        <w:pStyle w:val="ListParagraph"/>
        <w:ind w:left="1260" w:hanging="270"/>
        <w:rPr>
          <w:rFonts w:ascii="Times New Roman" w:hAnsi="Times New Roman" w:cs="Times New Roman"/>
          <w:sz w:val="12"/>
        </w:rPr>
      </w:pPr>
    </w:p>
    <w:p w14:paraId="6CD461B0" w14:textId="77777777" w:rsidR="00F14DC2" w:rsidRPr="009D6722" w:rsidRDefault="00F14DC2" w:rsidP="00F14DC2">
      <w:pPr>
        <w:pStyle w:val="ListParagraph"/>
        <w:numPr>
          <w:ilvl w:val="1"/>
          <w:numId w:val="4"/>
        </w:numPr>
        <w:ind w:left="1260" w:hanging="270"/>
        <w:rPr>
          <w:rFonts w:ascii="Times New Roman" w:hAnsi="Times New Roman" w:cs="Times New Roman"/>
          <w:sz w:val="12"/>
        </w:rPr>
      </w:pPr>
      <w:r w:rsidRPr="009D6722">
        <w:rPr>
          <w:rFonts w:ascii="Times New Roman" w:hAnsi="Times New Roman" w:cs="Times New Roman"/>
        </w:rPr>
        <w:t xml:space="preserve">At the end of the service time and/or the program year, whichever comes first, </w:t>
      </w:r>
      <w:r w:rsidRPr="009D6722">
        <w:rPr>
          <w:rFonts w:ascii="Times New Roman" w:hAnsi="Times New Roman" w:cs="Times New Roman"/>
          <w:u w:val="single"/>
        </w:rPr>
        <w:t>each Department Head must sign the time sheet</w:t>
      </w:r>
      <w:r w:rsidRPr="009D6722">
        <w:rPr>
          <w:rFonts w:ascii="Times New Roman" w:hAnsi="Times New Roman" w:cs="Times New Roman"/>
        </w:rPr>
        <w:t xml:space="preserve"> for each Work-Off participant whom they supervised.  The certification must state the amount </w:t>
      </w:r>
      <w:proofErr w:type="gramStart"/>
      <w:r w:rsidRPr="009D6722">
        <w:rPr>
          <w:rFonts w:ascii="Times New Roman" w:hAnsi="Times New Roman" w:cs="Times New Roman"/>
        </w:rPr>
        <w:t>actually earned</w:t>
      </w:r>
      <w:proofErr w:type="gramEnd"/>
      <w:r w:rsidRPr="009D6722">
        <w:rPr>
          <w:rFonts w:ascii="Times New Roman" w:hAnsi="Times New Roman" w:cs="Times New Roman"/>
        </w:rPr>
        <w:t xml:space="preserve"> during their time of service in that department.</w:t>
      </w:r>
    </w:p>
    <w:p w14:paraId="2AB48EFB" w14:textId="77777777" w:rsidR="00F14DC2" w:rsidRDefault="00F14DC2" w:rsidP="00F14DC2">
      <w:pPr>
        <w:pStyle w:val="ListParagraph"/>
        <w:ind w:left="1260" w:hanging="270"/>
        <w:rPr>
          <w:rFonts w:ascii="Times New Roman" w:hAnsi="Times New Roman" w:cs="Times New Roman"/>
          <w:sz w:val="4"/>
        </w:rPr>
      </w:pPr>
    </w:p>
    <w:p w14:paraId="6BDDF857" w14:textId="77777777" w:rsidR="00F14DC2" w:rsidRPr="00CE3A1A" w:rsidRDefault="00F14DC2" w:rsidP="00F14DC2">
      <w:pPr>
        <w:pStyle w:val="ListParagraph"/>
        <w:ind w:left="1260" w:hanging="270"/>
        <w:rPr>
          <w:rFonts w:ascii="Times New Roman" w:hAnsi="Times New Roman" w:cs="Times New Roman"/>
          <w:sz w:val="4"/>
        </w:rPr>
      </w:pPr>
    </w:p>
    <w:p w14:paraId="3D8D148C" w14:textId="77777777" w:rsidR="00F14DC2" w:rsidRPr="00CE3A1A" w:rsidRDefault="00F14DC2" w:rsidP="00F14DC2">
      <w:pPr>
        <w:pStyle w:val="ListParagraph"/>
        <w:ind w:left="1260" w:hanging="270"/>
        <w:rPr>
          <w:rFonts w:ascii="Times New Roman" w:hAnsi="Times New Roman" w:cs="Times New Roman"/>
          <w:sz w:val="2"/>
        </w:rPr>
      </w:pPr>
    </w:p>
    <w:p w14:paraId="685A0AE9" w14:textId="77777777" w:rsidR="00F14DC2" w:rsidRDefault="00F14DC2" w:rsidP="00F14DC2">
      <w:pPr>
        <w:pStyle w:val="ListParagraph"/>
        <w:numPr>
          <w:ilvl w:val="1"/>
          <w:numId w:val="4"/>
        </w:numPr>
        <w:ind w:left="1260" w:hanging="270"/>
        <w:rPr>
          <w:rFonts w:ascii="Times New Roman" w:hAnsi="Times New Roman" w:cs="Times New Roman"/>
        </w:rPr>
      </w:pPr>
      <w:r w:rsidRPr="00135B25">
        <w:rPr>
          <w:rFonts w:ascii="Times New Roman" w:hAnsi="Times New Roman" w:cs="Times New Roman"/>
          <w:b/>
        </w:rPr>
        <w:lastRenderedPageBreak/>
        <w:t>Certified timesheets must be submitted to the COA Director</w:t>
      </w:r>
      <w:r>
        <w:rPr>
          <w:rFonts w:ascii="Times New Roman" w:hAnsi="Times New Roman" w:cs="Times New Roman"/>
          <w:b/>
        </w:rPr>
        <w:t xml:space="preserve"> once completed, but</w:t>
      </w:r>
      <w:r w:rsidRPr="00135B2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no later than</w:t>
      </w:r>
      <w:r w:rsidRPr="00135B25">
        <w:rPr>
          <w:rFonts w:ascii="Times New Roman" w:hAnsi="Times New Roman" w:cs="Times New Roman"/>
          <w:b/>
        </w:rPr>
        <w:t xml:space="preserve"> </w:t>
      </w:r>
      <w:r w:rsidRPr="003D20A8">
        <w:rPr>
          <w:rFonts w:ascii="Times New Roman" w:hAnsi="Times New Roman" w:cs="Times New Roman"/>
          <w:b/>
          <w:u w:val="single"/>
        </w:rPr>
        <w:t>November 5</w:t>
      </w:r>
      <w:r w:rsidRPr="003D20A8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135B25">
        <w:rPr>
          <w:rFonts w:ascii="Times New Roman" w:hAnsi="Times New Roman" w:cs="Times New Roman"/>
          <w:b/>
        </w:rPr>
        <w:t xml:space="preserve"> of each year</w:t>
      </w:r>
      <w:r>
        <w:rPr>
          <w:rFonts w:ascii="Times New Roman" w:hAnsi="Times New Roman" w:cs="Times New Roman"/>
        </w:rPr>
        <w:t>.</w:t>
      </w:r>
    </w:p>
    <w:p w14:paraId="6161747E" w14:textId="77777777" w:rsidR="00F14DC2" w:rsidRDefault="00F14DC2" w:rsidP="00F14DC2">
      <w:pPr>
        <w:pStyle w:val="ListParagraph"/>
        <w:numPr>
          <w:ilvl w:val="2"/>
          <w:numId w:val="4"/>
        </w:numPr>
        <w:ind w:left="207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Upon receipt of certified timesheets submitted by the Department Heads, the COA Director will tally the cumulative total amount earned by a taxpayer.</w:t>
      </w:r>
    </w:p>
    <w:p w14:paraId="72BEFC88" w14:textId="2294C76C" w:rsidR="00F14DC2" w:rsidRDefault="00F14DC2" w:rsidP="00F14DC2">
      <w:pPr>
        <w:pStyle w:val="ListParagraph"/>
        <w:numPr>
          <w:ilvl w:val="2"/>
          <w:numId w:val="4"/>
        </w:numPr>
        <w:ind w:left="207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COA Director will submit the total hours and amount earned per taxpayer to the Town Assessor</w:t>
      </w:r>
      <w:ins w:id="116" w:author="COA Director" w:date="2021-07-09T10:16:00Z">
        <w:r w:rsidR="00AF03B7">
          <w:rPr>
            <w:rFonts w:ascii="Times New Roman" w:hAnsi="Times New Roman" w:cs="Times New Roman"/>
          </w:rPr>
          <w:t xml:space="preserve"> and Town Treasurer.</w:t>
        </w:r>
      </w:ins>
      <w:del w:id="117" w:author="COA Director" w:date="2021-07-09T10:16:00Z">
        <w:r w:rsidDel="00AF03B7">
          <w:rPr>
            <w:rFonts w:ascii="Times New Roman" w:hAnsi="Times New Roman" w:cs="Times New Roman"/>
          </w:rPr>
          <w:delText>.</w:delText>
        </w:r>
        <w:r w:rsidRPr="00893C3C" w:rsidDel="00AF03B7">
          <w:rPr>
            <w:rFonts w:ascii="Times New Roman" w:hAnsi="Times New Roman" w:cs="Times New Roman"/>
          </w:rPr>
          <w:delText xml:space="preserve"> </w:delText>
        </w:r>
      </w:del>
      <w:r w:rsidRPr="00893C3C">
        <w:rPr>
          <w:rFonts w:ascii="Times New Roman" w:hAnsi="Times New Roman" w:cs="Times New Roman"/>
        </w:rPr>
        <w:t xml:space="preserve">  </w:t>
      </w:r>
    </w:p>
    <w:p w14:paraId="23EAE9CA" w14:textId="77777777" w:rsidR="00F14DC2" w:rsidRPr="00EE237A" w:rsidRDefault="00F14DC2" w:rsidP="00F14DC2">
      <w:pPr>
        <w:tabs>
          <w:tab w:val="left" w:pos="1440"/>
          <w:tab w:val="left" w:pos="1800"/>
        </w:tabs>
        <w:rPr>
          <w:rFonts w:cs="Times New Roman"/>
          <w:b/>
        </w:rPr>
      </w:pPr>
      <w:r w:rsidRPr="00EE237A">
        <w:rPr>
          <w:rFonts w:cs="Times New Roman"/>
          <w:b/>
        </w:rPr>
        <w:t>EARNINGS:</w:t>
      </w:r>
      <w:r w:rsidRPr="00EE237A">
        <w:rPr>
          <w:rFonts w:cs="Times New Roman"/>
          <w:b/>
        </w:rPr>
        <w:tab/>
      </w:r>
    </w:p>
    <w:p w14:paraId="0617B1F1" w14:textId="77777777" w:rsidR="00F14DC2" w:rsidRDefault="00F14DC2" w:rsidP="00F14DC2">
      <w:pPr>
        <w:pStyle w:val="ListParagraph"/>
        <w:numPr>
          <w:ilvl w:val="0"/>
          <w:numId w:val="3"/>
        </w:numPr>
        <w:tabs>
          <w:tab w:val="left" w:pos="1440"/>
          <w:tab w:val="left" w:pos="1800"/>
        </w:tabs>
        <w:ind w:left="1260" w:hanging="270"/>
        <w:rPr>
          <w:rFonts w:ascii="Times New Roman" w:hAnsi="Times New Roman" w:cs="Times New Roman"/>
        </w:rPr>
      </w:pPr>
      <w:r w:rsidRPr="00EE237A">
        <w:rPr>
          <w:rFonts w:ascii="Times New Roman" w:hAnsi="Times New Roman" w:cs="Times New Roman"/>
        </w:rPr>
        <w:t>Hourly compensation is based on the current State minimum wage.</w:t>
      </w:r>
    </w:p>
    <w:p w14:paraId="56122FEF" w14:textId="77777777" w:rsidR="00F14DC2" w:rsidRPr="005C032D" w:rsidRDefault="00F14DC2" w:rsidP="00F14DC2">
      <w:pPr>
        <w:pStyle w:val="ListParagraph"/>
        <w:tabs>
          <w:tab w:val="left" w:pos="1440"/>
          <w:tab w:val="left" w:pos="1800"/>
        </w:tabs>
        <w:ind w:left="1260"/>
        <w:rPr>
          <w:rFonts w:ascii="Times New Roman" w:hAnsi="Times New Roman" w:cs="Times New Roman"/>
          <w:sz w:val="12"/>
        </w:rPr>
      </w:pPr>
    </w:p>
    <w:p w14:paraId="12C5C54F" w14:textId="77777777" w:rsidR="00F14DC2" w:rsidRDefault="00F14DC2" w:rsidP="00F14DC2">
      <w:pPr>
        <w:pStyle w:val="ListParagraph"/>
        <w:numPr>
          <w:ilvl w:val="0"/>
          <w:numId w:val="1"/>
        </w:numPr>
        <w:ind w:left="1260" w:hanging="270"/>
        <w:rPr>
          <w:rFonts w:ascii="Times New Roman" w:hAnsi="Times New Roman" w:cs="Times New Roman"/>
        </w:rPr>
      </w:pPr>
      <w:r w:rsidRPr="00EE237A">
        <w:rPr>
          <w:rFonts w:ascii="Times New Roman" w:hAnsi="Times New Roman" w:cs="Times New Roman"/>
        </w:rPr>
        <w:t>A maximum of $750.00 per fiscal year may be applied as credit to the Town of Mattapoisett’s property tax for the approved property (</w:t>
      </w:r>
      <w:r>
        <w:rPr>
          <w:rFonts w:ascii="Times New Roman" w:hAnsi="Times New Roman" w:cs="Times New Roman"/>
        </w:rPr>
        <w:t>multiplied by the current</w:t>
      </w:r>
      <w:r w:rsidRPr="00EE237A">
        <w:rPr>
          <w:rFonts w:ascii="Times New Roman" w:hAnsi="Times New Roman" w:cs="Times New Roman"/>
        </w:rPr>
        <w:t xml:space="preserve"> hour</w:t>
      </w:r>
      <w:r>
        <w:rPr>
          <w:rFonts w:ascii="Times New Roman" w:hAnsi="Times New Roman" w:cs="Times New Roman"/>
        </w:rPr>
        <w:t>ly</w:t>
      </w:r>
      <w:r w:rsidRPr="00EE237A">
        <w:rPr>
          <w:rFonts w:ascii="Times New Roman" w:hAnsi="Times New Roman" w:cs="Times New Roman"/>
        </w:rPr>
        <w:t xml:space="preserve"> minimum </w:t>
      </w:r>
      <w:r>
        <w:rPr>
          <w:rFonts w:ascii="Times New Roman" w:hAnsi="Times New Roman" w:cs="Times New Roman"/>
        </w:rPr>
        <w:t>wage rate).</w:t>
      </w:r>
      <w:r w:rsidRPr="00EE237A">
        <w:rPr>
          <w:rFonts w:ascii="Times New Roman" w:hAnsi="Times New Roman" w:cs="Times New Roman"/>
        </w:rPr>
        <w:t xml:space="preserve">  </w:t>
      </w:r>
    </w:p>
    <w:p w14:paraId="482F273D" w14:textId="77777777" w:rsidR="00F14DC2" w:rsidRDefault="00F14DC2" w:rsidP="00F14DC2">
      <w:pPr>
        <w:pStyle w:val="ListParagraph"/>
        <w:numPr>
          <w:ilvl w:val="1"/>
          <w:numId w:val="1"/>
        </w:numPr>
        <w:ind w:left="2160" w:hanging="270"/>
        <w:rPr>
          <w:rFonts w:ascii="Times New Roman" w:hAnsi="Times New Roman" w:cs="Times New Roman"/>
        </w:rPr>
      </w:pPr>
      <w:r w:rsidRPr="00EE237A">
        <w:rPr>
          <w:rFonts w:ascii="Times New Roman" w:hAnsi="Times New Roman" w:cs="Times New Roman"/>
        </w:rPr>
        <w:t xml:space="preserve">The maximum hours will be adjusted based on any changes to the </w:t>
      </w:r>
      <w:r>
        <w:rPr>
          <w:rFonts w:ascii="Times New Roman" w:hAnsi="Times New Roman" w:cs="Times New Roman"/>
        </w:rPr>
        <w:t>S</w:t>
      </w:r>
      <w:r w:rsidRPr="00EE237A">
        <w:rPr>
          <w:rFonts w:ascii="Times New Roman" w:hAnsi="Times New Roman" w:cs="Times New Roman"/>
        </w:rPr>
        <w:t>tate’s minimum wage rate.</w:t>
      </w:r>
    </w:p>
    <w:p w14:paraId="54012A32" w14:textId="77777777" w:rsidR="00F14DC2" w:rsidRPr="005C032D" w:rsidRDefault="00F14DC2" w:rsidP="00F14DC2">
      <w:pPr>
        <w:pStyle w:val="ListParagraph"/>
        <w:ind w:left="2160"/>
        <w:rPr>
          <w:rFonts w:ascii="Times New Roman" w:hAnsi="Times New Roman" w:cs="Times New Roman"/>
          <w:sz w:val="12"/>
        </w:rPr>
      </w:pPr>
    </w:p>
    <w:p w14:paraId="4BBCB49A" w14:textId="77777777" w:rsidR="00F14DC2" w:rsidRDefault="00F14DC2" w:rsidP="00F14DC2">
      <w:pPr>
        <w:pStyle w:val="ListParagraph"/>
        <w:numPr>
          <w:ilvl w:val="0"/>
          <w:numId w:val="1"/>
        </w:numPr>
        <w:ind w:left="1260" w:hanging="270"/>
        <w:rPr>
          <w:rFonts w:ascii="Times New Roman" w:hAnsi="Times New Roman" w:cs="Times New Roman"/>
        </w:rPr>
      </w:pPr>
      <w:r w:rsidRPr="00EE237A">
        <w:rPr>
          <w:rFonts w:ascii="Times New Roman" w:hAnsi="Times New Roman" w:cs="Times New Roman"/>
        </w:rPr>
        <w:t xml:space="preserve">If </w:t>
      </w:r>
      <w:r>
        <w:rPr>
          <w:rFonts w:ascii="Times New Roman" w:hAnsi="Times New Roman" w:cs="Times New Roman"/>
        </w:rPr>
        <w:t xml:space="preserve">the </w:t>
      </w:r>
      <w:r w:rsidRPr="00EE237A">
        <w:rPr>
          <w:rFonts w:ascii="Times New Roman" w:hAnsi="Times New Roman" w:cs="Times New Roman"/>
        </w:rPr>
        <w:t>maximum hours allowed are not completed</w:t>
      </w:r>
      <w:r>
        <w:rPr>
          <w:rFonts w:ascii="Times New Roman" w:hAnsi="Times New Roman" w:cs="Times New Roman"/>
        </w:rPr>
        <w:t xml:space="preserve"> during the program year</w:t>
      </w:r>
      <w:r w:rsidRPr="00EE237A">
        <w:rPr>
          <w:rFonts w:ascii="Times New Roman" w:hAnsi="Times New Roman" w:cs="Times New Roman"/>
        </w:rPr>
        <w:t xml:space="preserve">, credit will be </w:t>
      </w:r>
      <w:r>
        <w:rPr>
          <w:rFonts w:ascii="Times New Roman" w:hAnsi="Times New Roman" w:cs="Times New Roman"/>
        </w:rPr>
        <w:t xml:space="preserve">given for </w:t>
      </w:r>
      <w:r w:rsidRPr="00EE237A">
        <w:rPr>
          <w:rFonts w:ascii="Times New Roman" w:hAnsi="Times New Roman" w:cs="Times New Roman"/>
        </w:rPr>
        <w:t xml:space="preserve">the number of </w:t>
      </w:r>
      <w:r>
        <w:rPr>
          <w:rFonts w:ascii="Times New Roman" w:hAnsi="Times New Roman" w:cs="Times New Roman"/>
        </w:rPr>
        <w:t xml:space="preserve">actual </w:t>
      </w:r>
      <w:r w:rsidRPr="00EE237A">
        <w:rPr>
          <w:rFonts w:ascii="Times New Roman" w:hAnsi="Times New Roman" w:cs="Times New Roman"/>
        </w:rPr>
        <w:t>hours worked</w:t>
      </w:r>
      <w:r>
        <w:rPr>
          <w:rFonts w:ascii="Times New Roman" w:hAnsi="Times New Roman" w:cs="Times New Roman"/>
        </w:rPr>
        <w:t>.</w:t>
      </w:r>
    </w:p>
    <w:p w14:paraId="21695C20" w14:textId="77777777" w:rsidR="00F14DC2" w:rsidRPr="000235FB" w:rsidRDefault="00F14DC2" w:rsidP="00F14DC2">
      <w:pPr>
        <w:pStyle w:val="ListParagraph"/>
        <w:ind w:left="1260"/>
        <w:rPr>
          <w:rFonts w:ascii="Times New Roman" w:hAnsi="Times New Roman" w:cs="Times New Roman"/>
          <w:sz w:val="12"/>
        </w:rPr>
      </w:pPr>
    </w:p>
    <w:p w14:paraId="62000BD8" w14:textId="77777777" w:rsidR="00F14DC2" w:rsidRPr="000235FB" w:rsidRDefault="00F14DC2" w:rsidP="00F14DC2">
      <w:pPr>
        <w:pStyle w:val="ListParagraph"/>
        <w:numPr>
          <w:ilvl w:val="0"/>
          <w:numId w:val="1"/>
        </w:numPr>
        <w:ind w:left="1260" w:hanging="270"/>
        <w:rPr>
          <w:rFonts w:ascii="Times New Roman" w:hAnsi="Times New Roman" w:cs="Times New Roman"/>
        </w:rPr>
      </w:pPr>
      <w:r w:rsidRPr="000235FB">
        <w:rPr>
          <w:rFonts w:ascii="Times New Roman" w:hAnsi="Times New Roman" w:cs="Times New Roman"/>
        </w:rPr>
        <w:t>If a Senior Wo</w:t>
      </w:r>
      <w:r>
        <w:rPr>
          <w:rFonts w:ascii="Times New Roman" w:hAnsi="Times New Roman" w:cs="Times New Roman"/>
        </w:rPr>
        <w:t>rk-Off participant performs</w:t>
      </w:r>
      <w:r w:rsidRPr="000235FB">
        <w:rPr>
          <w:rFonts w:ascii="Times New Roman" w:hAnsi="Times New Roman" w:cs="Times New Roman"/>
        </w:rPr>
        <w:t xml:space="preserve"> hours</w:t>
      </w:r>
      <w:r>
        <w:rPr>
          <w:rFonts w:ascii="Times New Roman" w:hAnsi="Times New Roman" w:cs="Times New Roman"/>
        </w:rPr>
        <w:t xml:space="preserve"> that total more</w:t>
      </w:r>
      <w:r w:rsidRPr="000235FB">
        <w:rPr>
          <w:rFonts w:ascii="Times New Roman" w:hAnsi="Times New Roman" w:cs="Times New Roman"/>
        </w:rPr>
        <w:t xml:space="preserve"> than the maximum</w:t>
      </w:r>
      <w:r>
        <w:rPr>
          <w:rFonts w:ascii="Times New Roman" w:hAnsi="Times New Roman" w:cs="Times New Roman"/>
        </w:rPr>
        <w:t xml:space="preserve"> $750.00</w:t>
      </w:r>
      <w:r w:rsidRPr="000235FB">
        <w:rPr>
          <w:rFonts w:ascii="Times New Roman" w:hAnsi="Times New Roman" w:cs="Times New Roman"/>
        </w:rPr>
        <w:t xml:space="preserve"> allowed per program year, the additional time is considered purely “voluntary”, and no compensation will be earned.</w:t>
      </w:r>
    </w:p>
    <w:p w14:paraId="36D33D9A" w14:textId="77777777" w:rsidR="00F14DC2" w:rsidRPr="002B0B37" w:rsidRDefault="00F14DC2" w:rsidP="00F14DC2">
      <w:pPr>
        <w:tabs>
          <w:tab w:val="left" w:pos="1440"/>
          <w:tab w:val="left" w:pos="1800"/>
        </w:tabs>
        <w:rPr>
          <w:rFonts w:cs="Times New Roman"/>
          <w:b/>
          <w:sz w:val="16"/>
        </w:rPr>
      </w:pPr>
    </w:p>
    <w:p w14:paraId="60EF1882" w14:textId="77777777" w:rsidR="00F14DC2" w:rsidRDefault="00F14DC2" w:rsidP="00F14DC2">
      <w:pPr>
        <w:tabs>
          <w:tab w:val="left" w:pos="1440"/>
          <w:tab w:val="left" w:pos="1800"/>
        </w:tabs>
        <w:rPr>
          <w:rFonts w:cs="Times New Roman"/>
          <w:b/>
        </w:rPr>
      </w:pPr>
      <w:r>
        <w:rPr>
          <w:rFonts w:cs="Times New Roman"/>
          <w:b/>
        </w:rPr>
        <w:t>TAX WITHHOLDING</w:t>
      </w:r>
      <w:r w:rsidRPr="00EE237A">
        <w:rPr>
          <w:rFonts w:cs="Times New Roman"/>
          <w:b/>
        </w:rPr>
        <w:t>:</w:t>
      </w:r>
      <w:r w:rsidRPr="00EE237A">
        <w:rPr>
          <w:rFonts w:cs="Times New Roman"/>
          <w:b/>
        </w:rPr>
        <w:tab/>
      </w:r>
    </w:p>
    <w:p w14:paraId="4F8C0BB7" w14:textId="77777777" w:rsidR="00F14DC2" w:rsidRDefault="00F14DC2" w:rsidP="00F14DC2">
      <w:pPr>
        <w:pStyle w:val="ListParagraph"/>
        <w:numPr>
          <w:ilvl w:val="0"/>
          <w:numId w:val="1"/>
        </w:numPr>
        <w:ind w:left="1260" w:hanging="270"/>
        <w:rPr>
          <w:rFonts w:ascii="Times New Roman" w:hAnsi="Times New Roman" w:cs="Times New Roman"/>
        </w:rPr>
      </w:pPr>
      <w:r w:rsidRPr="00EE237A">
        <w:rPr>
          <w:rFonts w:ascii="Times New Roman" w:hAnsi="Times New Roman" w:cs="Times New Roman"/>
        </w:rPr>
        <w:t xml:space="preserve">Earnings are </w:t>
      </w:r>
      <w:r w:rsidRPr="00EE237A">
        <w:rPr>
          <w:rFonts w:ascii="Times New Roman" w:hAnsi="Times New Roman" w:cs="Times New Roman"/>
          <w:u w:val="single"/>
        </w:rPr>
        <w:t>not</w:t>
      </w:r>
      <w:r w:rsidRPr="00EE237A">
        <w:rPr>
          <w:rFonts w:ascii="Times New Roman" w:hAnsi="Times New Roman" w:cs="Times New Roman"/>
        </w:rPr>
        <w:t xml:space="preserve"> considered income or wages for the purposes of </w:t>
      </w:r>
      <w:r w:rsidRPr="00EE237A">
        <w:rPr>
          <w:rFonts w:ascii="Times New Roman" w:hAnsi="Times New Roman" w:cs="Times New Roman"/>
          <w:u w:val="single"/>
        </w:rPr>
        <w:t>STATE income tax</w:t>
      </w:r>
      <w:r w:rsidRPr="00EE237A">
        <w:rPr>
          <w:rFonts w:ascii="Times New Roman" w:hAnsi="Times New Roman" w:cs="Times New Roman"/>
        </w:rPr>
        <w:t xml:space="preserve"> withholding (Ch. 62 &amp; 62B), unemployment compensation insurance (Ch. 151) or w</w:t>
      </w:r>
      <w:r>
        <w:rPr>
          <w:rFonts w:ascii="Times New Roman" w:hAnsi="Times New Roman" w:cs="Times New Roman"/>
        </w:rPr>
        <w:t>orkmen’s compensation (Ch. 152), or any other applicable provision of the Massachusetts General Laws, but such person, while providing services, shall be considered a public employee for the purposes of MGL Ch. 258.</w:t>
      </w:r>
    </w:p>
    <w:p w14:paraId="4AAA592D" w14:textId="77777777" w:rsidR="00F14DC2" w:rsidRPr="005C032D" w:rsidRDefault="00F14DC2" w:rsidP="00F14DC2">
      <w:pPr>
        <w:pStyle w:val="ListParagraph"/>
        <w:ind w:left="1260"/>
        <w:rPr>
          <w:rFonts w:ascii="Times New Roman" w:hAnsi="Times New Roman" w:cs="Times New Roman"/>
          <w:sz w:val="12"/>
        </w:rPr>
      </w:pPr>
    </w:p>
    <w:p w14:paraId="7530F0C0" w14:textId="77777777" w:rsidR="0067285F" w:rsidRPr="0067285F" w:rsidRDefault="00F14DC2" w:rsidP="00F14DC2">
      <w:pPr>
        <w:pStyle w:val="ListParagraph"/>
        <w:numPr>
          <w:ilvl w:val="0"/>
          <w:numId w:val="1"/>
        </w:numPr>
        <w:ind w:left="1260" w:hanging="270"/>
        <w:rPr>
          <w:ins w:id="118" w:author="COA Director" w:date="2021-07-29T11:01:00Z"/>
          <w:rStyle w:val="Strong"/>
          <w:rFonts w:ascii="Times New Roman" w:hAnsi="Times New Roman" w:cs="Times New Roman"/>
          <w:b w:val="0"/>
          <w:bCs w:val="0"/>
          <w:rPrChange w:id="119" w:author="COA Director" w:date="2021-07-29T11:01:00Z">
            <w:rPr>
              <w:ins w:id="120" w:author="COA Director" w:date="2021-07-29T11:01:00Z"/>
              <w:rStyle w:val="Strong"/>
              <w:rFonts w:ascii="Times New Roman" w:hAnsi="Times New Roman" w:cs="Times New Roman"/>
              <w:color w:val="000000" w:themeColor="text1"/>
            </w:rPr>
          </w:rPrChange>
        </w:rPr>
      </w:pPr>
      <w:r w:rsidRPr="00CF7C79">
        <w:rPr>
          <w:rFonts w:ascii="Times New Roman" w:hAnsi="Times New Roman" w:cs="Times New Roman"/>
        </w:rPr>
        <w:t xml:space="preserve">The abatement </w:t>
      </w:r>
      <w:r w:rsidRPr="00DD3007">
        <w:rPr>
          <w:rFonts w:ascii="Times New Roman" w:hAnsi="Times New Roman" w:cs="Times New Roman"/>
          <w:b/>
          <w:u w:val="single"/>
        </w:rPr>
        <w:t>IS</w:t>
      </w:r>
      <w:r w:rsidRPr="00DD3007">
        <w:rPr>
          <w:rFonts w:ascii="Times New Roman" w:hAnsi="Times New Roman" w:cs="Times New Roman"/>
          <w:b/>
        </w:rPr>
        <w:t xml:space="preserve"> considered income for Federal Income Tax purposes</w:t>
      </w:r>
      <w:r>
        <w:rPr>
          <w:rFonts w:ascii="Times New Roman" w:hAnsi="Times New Roman" w:cs="Times New Roman"/>
        </w:rPr>
        <w:t xml:space="preserve">, as the federal government considers the amounts paid under this program to be earned income, which requires the issuance of a W-2.  The Town shall issue a Zero Net Pay Statement in early December and a W-2 by the end of January to all Senior Work-Off participants.  </w:t>
      </w:r>
      <w:r>
        <w:rPr>
          <w:rStyle w:val="Strong"/>
          <w:rFonts w:ascii="Times New Roman" w:hAnsi="Times New Roman" w:cs="Times New Roman"/>
          <w:color w:val="000000" w:themeColor="text1"/>
        </w:rPr>
        <w:t>The taxpayer’s earnings are subject to</w:t>
      </w:r>
      <w:r w:rsidRPr="00CE3A1A">
        <w:rPr>
          <w:rStyle w:val="Strong"/>
          <w:rFonts w:ascii="Times New Roman" w:hAnsi="Times New Roman" w:cs="Times New Roman"/>
          <w:color w:val="000000" w:themeColor="text1"/>
        </w:rPr>
        <w:t xml:space="preserve"> FICA taxes</w:t>
      </w:r>
      <w:r>
        <w:rPr>
          <w:rStyle w:val="Strong"/>
          <w:rFonts w:ascii="Times New Roman" w:hAnsi="Times New Roman" w:cs="Times New Roman"/>
          <w:color w:val="000000" w:themeColor="text1"/>
        </w:rPr>
        <w:t xml:space="preserve">. </w:t>
      </w:r>
      <w:r w:rsidRPr="00CE3A1A">
        <w:rPr>
          <w:rStyle w:val="Strong"/>
          <w:rFonts w:ascii="Times New Roman" w:hAnsi="Times New Roman" w:cs="Times New Roman"/>
          <w:color w:val="000000" w:themeColor="text1"/>
        </w:rPr>
        <w:t xml:space="preserve"> </w:t>
      </w:r>
    </w:p>
    <w:p w14:paraId="7190E3BE" w14:textId="77777777" w:rsidR="0067285F" w:rsidRPr="0067285F" w:rsidRDefault="0067285F" w:rsidP="0067285F">
      <w:pPr>
        <w:pStyle w:val="ListParagraph"/>
        <w:rPr>
          <w:ins w:id="121" w:author="COA Director" w:date="2021-07-29T11:01:00Z"/>
          <w:rFonts w:ascii="Times New Roman" w:hAnsi="Times New Roman" w:cs="Times New Roman"/>
          <w:rPrChange w:id="122" w:author="COA Director" w:date="2021-07-29T11:01:00Z">
            <w:rPr>
              <w:ins w:id="123" w:author="COA Director" w:date="2021-07-29T11:01:00Z"/>
            </w:rPr>
          </w:rPrChange>
        </w:rPr>
        <w:pPrChange w:id="124" w:author="COA Director" w:date="2021-07-29T11:01:00Z">
          <w:pPr>
            <w:pStyle w:val="ListParagraph"/>
            <w:numPr>
              <w:numId w:val="1"/>
            </w:numPr>
            <w:ind w:left="1260" w:hanging="270"/>
          </w:pPr>
        </w:pPrChange>
      </w:pPr>
    </w:p>
    <w:p w14:paraId="042BEA32" w14:textId="129C386D" w:rsidR="00F14DC2" w:rsidRDefault="00F14DC2" w:rsidP="00F14DC2">
      <w:pPr>
        <w:pStyle w:val="ListParagraph"/>
        <w:numPr>
          <w:ilvl w:val="0"/>
          <w:numId w:val="1"/>
        </w:numPr>
        <w:ind w:left="126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individual property owner </w:t>
      </w:r>
      <w:del w:id="125" w:author="COA Director" w:date="2021-07-29T11:04:00Z">
        <w:r w:rsidDel="00017DA0">
          <w:rPr>
            <w:rFonts w:ascii="Times New Roman" w:hAnsi="Times New Roman" w:cs="Times New Roman"/>
          </w:rPr>
          <w:delText xml:space="preserve">should </w:delText>
        </w:r>
      </w:del>
      <w:ins w:id="126" w:author="COA Director" w:date="2021-07-29T11:04:00Z">
        <w:r w:rsidR="00017DA0">
          <w:rPr>
            <w:rFonts w:ascii="Times New Roman" w:hAnsi="Times New Roman" w:cs="Times New Roman"/>
          </w:rPr>
          <w:t>is encouraged</w:t>
        </w:r>
        <w:r w:rsidR="00017DA0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discuss their participation in this program with a financial advisor</w:t>
      </w:r>
      <w:ins w:id="127" w:author="COA Director" w:date="2021-07-29T11:02:00Z">
        <w:r w:rsidR="009124FE">
          <w:rPr>
            <w:rFonts w:ascii="Times New Roman" w:hAnsi="Times New Roman" w:cs="Times New Roman"/>
          </w:rPr>
          <w:t xml:space="preserve"> or tax</w:t>
        </w:r>
      </w:ins>
      <w:del w:id="128" w:author="COA Director" w:date="2021-07-29T11:02:00Z">
        <w:r w:rsidDel="009124FE">
          <w:rPr>
            <w:rFonts w:ascii="Times New Roman" w:hAnsi="Times New Roman" w:cs="Times New Roman"/>
          </w:rPr>
          <w:delText xml:space="preserve"> or an</w:delText>
        </w:r>
      </w:del>
      <w:r>
        <w:rPr>
          <w:rFonts w:ascii="Times New Roman" w:hAnsi="Times New Roman" w:cs="Times New Roman"/>
        </w:rPr>
        <w:t xml:space="preserve"> accountant to determine how this may affect any retirement benefit they currently receive</w:t>
      </w:r>
      <w:ins w:id="129" w:author="COA Director" w:date="2021-07-29T11:03:00Z">
        <w:r w:rsidR="00F11A88">
          <w:rPr>
            <w:rFonts w:ascii="Times New Roman" w:hAnsi="Times New Roman" w:cs="Times New Roman"/>
          </w:rPr>
          <w:t xml:space="preserve"> and federal and state reporting requirements.</w:t>
        </w:r>
      </w:ins>
      <w:del w:id="130" w:author="COA Director" w:date="2021-07-29T11:02:00Z">
        <w:r w:rsidDel="00F11A88">
          <w:rPr>
            <w:rFonts w:ascii="Times New Roman" w:hAnsi="Times New Roman" w:cs="Times New Roman"/>
          </w:rPr>
          <w:delText>.</w:delText>
        </w:r>
      </w:del>
      <w:del w:id="131" w:author="COA Director" w:date="2021-07-29T11:01:00Z">
        <w:r w:rsidDel="007551DC">
          <w:rPr>
            <w:rFonts w:ascii="Times New Roman" w:hAnsi="Times New Roman" w:cs="Times New Roman"/>
          </w:rPr>
          <w:delText xml:space="preserve"> </w:delText>
        </w:r>
      </w:del>
      <w:del w:id="132" w:author="COA Director" w:date="2021-07-29T11:02:00Z">
        <w:r w:rsidDel="00F11A88">
          <w:rPr>
            <w:rFonts w:ascii="Times New Roman" w:hAnsi="Times New Roman" w:cs="Times New Roman"/>
          </w:rPr>
          <w:delText xml:space="preserve"> </w:delText>
        </w:r>
        <w:r w:rsidRPr="00CF7C79" w:rsidDel="00F11A88">
          <w:rPr>
            <w:rFonts w:ascii="Times New Roman" w:hAnsi="Times New Roman" w:cs="Times New Roman"/>
          </w:rPr>
          <w:delText xml:space="preserve"> </w:delText>
        </w:r>
      </w:del>
    </w:p>
    <w:p w14:paraId="23C42149" w14:textId="77777777" w:rsidR="00F14DC2" w:rsidRPr="005C032D" w:rsidRDefault="00F14DC2" w:rsidP="00F14DC2">
      <w:pPr>
        <w:rPr>
          <w:rFonts w:ascii="Times New Roman" w:hAnsi="Times New Roman" w:cs="Times New Roman"/>
          <w:sz w:val="12"/>
        </w:rPr>
      </w:pPr>
    </w:p>
    <w:p w14:paraId="363DABF0" w14:textId="77777777" w:rsidR="00F14DC2" w:rsidRPr="001C0FD5" w:rsidRDefault="00F14DC2" w:rsidP="00F14DC2">
      <w:pPr>
        <w:pStyle w:val="ListParagraph"/>
        <w:numPr>
          <w:ilvl w:val="0"/>
          <w:numId w:val="1"/>
        </w:numPr>
        <w:ind w:left="1260" w:hanging="270"/>
        <w:rPr>
          <w:rFonts w:ascii="Times New Roman" w:hAnsi="Times New Roman" w:cs="Times New Roman"/>
        </w:rPr>
      </w:pPr>
      <w:r w:rsidRPr="00CF7C79">
        <w:rPr>
          <w:rFonts w:ascii="Times New Roman" w:hAnsi="Times New Roman" w:cs="Times New Roman"/>
        </w:rPr>
        <w:t xml:space="preserve">Each Work-Off participant who begins service must complete a </w:t>
      </w:r>
      <w:r w:rsidRPr="002D68AF">
        <w:rPr>
          <w:rFonts w:ascii="Times New Roman" w:hAnsi="Times New Roman" w:cs="Times New Roman"/>
          <w:b/>
          <w:u w:val="single"/>
        </w:rPr>
        <w:t>W-4</w:t>
      </w:r>
      <w:r w:rsidRPr="00CF7C79">
        <w:rPr>
          <w:rFonts w:ascii="Times New Roman" w:hAnsi="Times New Roman" w:cs="Times New Roman"/>
        </w:rPr>
        <w:t xml:space="preserve"> form </w:t>
      </w:r>
      <w:r w:rsidRPr="00CF7C79">
        <w:rPr>
          <w:rFonts w:ascii="Times New Roman" w:hAnsi="Times New Roman" w:cs="Times New Roman"/>
          <w:sz w:val="20"/>
        </w:rPr>
        <w:t xml:space="preserve">(Employee’s Withholding Allowance Certificate) and an </w:t>
      </w:r>
      <w:r w:rsidRPr="002D68AF">
        <w:rPr>
          <w:rFonts w:ascii="Times New Roman" w:hAnsi="Times New Roman" w:cs="Times New Roman"/>
          <w:b/>
          <w:sz w:val="20"/>
          <w:u w:val="single"/>
        </w:rPr>
        <w:t>I-9</w:t>
      </w:r>
      <w:r w:rsidRPr="00CF7C79">
        <w:rPr>
          <w:rFonts w:ascii="Times New Roman" w:hAnsi="Times New Roman" w:cs="Times New Roman"/>
          <w:sz w:val="20"/>
        </w:rPr>
        <w:t xml:space="preserve"> form (Employee Eligibility verification)</w:t>
      </w:r>
      <w:r>
        <w:rPr>
          <w:rFonts w:ascii="Times New Roman" w:hAnsi="Times New Roman" w:cs="Times New Roman"/>
          <w:sz w:val="20"/>
        </w:rPr>
        <w:t xml:space="preserve"> and a mandatory </w:t>
      </w:r>
      <w:r w:rsidRPr="00DD3007">
        <w:rPr>
          <w:rFonts w:ascii="Times New Roman" w:hAnsi="Times New Roman" w:cs="Times New Roman"/>
          <w:b/>
          <w:sz w:val="20"/>
        </w:rPr>
        <w:t>OBRA</w:t>
      </w:r>
      <w:r>
        <w:rPr>
          <w:rFonts w:ascii="Times New Roman" w:hAnsi="Times New Roman" w:cs="Times New Roman"/>
          <w:sz w:val="20"/>
        </w:rPr>
        <w:t xml:space="preserve"> (exempt if participant is retired from the Plymouth County Retirement system). These </w:t>
      </w:r>
      <w:r w:rsidRPr="001C0FD5">
        <w:rPr>
          <w:rFonts w:ascii="Times New Roman" w:hAnsi="Times New Roman" w:cs="Times New Roman"/>
          <w:u w:val="single"/>
        </w:rPr>
        <w:t>forms must be submitted to the Town Treasurer</w:t>
      </w:r>
      <w:r>
        <w:rPr>
          <w:rFonts w:ascii="Times New Roman" w:hAnsi="Times New Roman" w:cs="Times New Roman"/>
        </w:rPr>
        <w:t>.</w:t>
      </w:r>
    </w:p>
    <w:p w14:paraId="76F9D56D" w14:textId="77777777" w:rsidR="00F14DC2" w:rsidRPr="00D75DD6" w:rsidRDefault="00F14DC2" w:rsidP="00F14DC2">
      <w:pPr>
        <w:rPr>
          <w:rFonts w:ascii="Times New Roman" w:hAnsi="Times New Roman" w:cs="Times New Roman"/>
          <w:sz w:val="16"/>
        </w:rPr>
      </w:pPr>
    </w:p>
    <w:p w14:paraId="697D9C20" w14:textId="77777777" w:rsidR="00F14DC2" w:rsidRDefault="00F14DC2" w:rsidP="00F14DC2">
      <w:pPr>
        <w:rPr>
          <w:rFonts w:cs="Times New Roman"/>
          <w:b/>
        </w:rPr>
      </w:pPr>
      <w:r>
        <w:rPr>
          <w:rFonts w:cs="Times New Roman"/>
          <w:b/>
        </w:rPr>
        <w:t>FUNDING SOURCE:</w:t>
      </w:r>
    </w:p>
    <w:p w14:paraId="12DB5643" w14:textId="4861E0C9" w:rsidR="00F14DC2" w:rsidRDefault="00F14DC2" w:rsidP="00F14DC2">
      <w:pPr>
        <w:pStyle w:val="ListParagraph"/>
        <w:numPr>
          <w:ilvl w:val="0"/>
          <w:numId w:val="5"/>
        </w:numPr>
        <w:ind w:left="1800"/>
        <w:rPr>
          <w:ins w:id="133" w:author="COA Director" w:date="2021-07-29T10:31:00Z"/>
          <w:rFonts w:ascii="Times New Roman" w:hAnsi="Times New Roman" w:cs="Times New Roman"/>
        </w:rPr>
      </w:pPr>
      <w:r w:rsidRPr="00BC04FC">
        <w:rPr>
          <w:rFonts w:ascii="Times New Roman" w:hAnsi="Times New Roman" w:cs="Times New Roman"/>
        </w:rPr>
        <w:t>Funding for the Senior Work-Off Program comes from the Town’s overlay reserve for abatements and exemptions, which is an amount raised annually during the tax-rate setting process.</w:t>
      </w:r>
    </w:p>
    <w:p w14:paraId="6DF95E8D" w14:textId="32736838" w:rsidR="006D2FF6" w:rsidRDefault="007C4E73" w:rsidP="00F14DC2">
      <w:pPr>
        <w:pStyle w:val="ListParagraph"/>
        <w:numPr>
          <w:ilvl w:val="0"/>
          <w:numId w:val="5"/>
        </w:numPr>
        <w:ind w:left="1800"/>
        <w:rPr>
          <w:ins w:id="134" w:author="COA Director" w:date="2021-07-29T09:55:00Z"/>
          <w:rFonts w:ascii="Times New Roman" w:hAnsi="Times New Roman" w:cs="Times New Roman"/>
        </w:rPr>
      </w:pPr>
      <w:ins w:id="135" w:author="COA Director" w:date="2021-07-29T10:32:00Z">
        <w:r>
          <w:rPr>
            <w:rFonts w:ascii="Times New Roman" w:hAnsi="Times New Roman" w:cs="Times New Roman"/>
          </w:rPr>
          <w:t>The Town</w:t>
        </w:r>
      </w:ins>
      <w:ins w:id="136" w:author="COA Director" w:date="2021-07-29T10:31:00Z">
        <w:r w:rsidR="006D2FF6">
          <w:rPr>
            <w:rFonts w:ascii="Times New Roman" w:hAnsi="Times New Roman" w:cs="Times New Roman"/>
          </w:rPr>
          <w:t xml:space="preserve"> </w:t>
        </w:r>
        <w:r w:rsidR="00276783">
          <w:rPr>
            <w:rFonts w:ascii="Times New Roman" w:hAnsi="Times New Roman" w:cs="Times New Roman"/>
          </w:rPr>
          <w:t>will allocate a maximum dollar amount</w:t>
        </w:r>
      </w:ins>
      <w:ins w:id="137" w:author="COA Director" w:date="2021-07-29T10:32:00Z">
        <w:r w:rsidR="00FA5B08">
          <w:rPr>
            <w:rFonts w:ascii="Times New Roman" w:hAnsi="Times New Roman" w:cs="Times New Roman"/>
          </w:rPr>
          <w:t xml:space="preserve"> from the</w:t>
        </w:r>
      </w:ins>
      <w:ins w:id="138" w:author="COA Director" w:date="2021-07-29T10:33:00Z">
        <w:r>
          <w:rPr>
            <w:rFonts w:ascii="Times New Roman" w:hAnsi="Times New Roman" w:cs="Times New Roman"/>
          </w:rPr>
          <w:t xml:space="preserve"> overlay reserve</w:t>
        </w:r>
        <w:r w:rsidR="00685B12">
          <w:rPr>
            <w:rFonts w:ascii="Times New Roman" w:hAnsi="Times New Roman" w:cs="Times New Roman"/>
          </w:rPr>
          <w:t xml:space="preserve"> </w:t>
        </w:r>
      </w:ins>
      <w:ins w:id="139" w:author="COA Director" w:date="2021-07-29T10:31:00Z">
        <w:r w:rsidR="00276783">
          <w:rPr>
            <w:rFonts w:ascii="Times New Roman" w:hAnsi="Times New Roman" w:cs="Times New Roman"/>
          </w:rPr>
          <w:t>for this program</w:t>
        </w:r>
      </w:ins>
      <w:ins w:id="140" w:author="COA Director" w:date="2021-07-29T10:32:00Z">
        <w:r w:rsidR="00FA5B08">
          <w:rPr>
            <w:rFonts w:ascii="Times New Roman" w:hAnsi="Times New Roman" w:cs="Times New Roman"/>
          </w:rPr>
          <w:t>.</w:t>
        </w:r>
      </w:ins>
      <w:ins w:id="141" w:author="COA Director" w:date="2021-07-29T10:33:00Z">
        <w:r w:rsidR="00685B12">
          <w:rPr>
            <w:rFonts w:ascii="Times New Roman" w:hAnsi="Times New Roman" w:cs="Times New Roman"/>
          </w:rPr>
          <w:t xml:space="preserve">  </w:t>
        </w:r>
      </w:ins>
      <w:ins w:id="142" w:author="COA Director" w:date="2021-07-29T10:34:00Z">
        <w:r w:rsidR="00685B12">
          <w:rPr>
            <w:rFonts w:ascii="Times New Roman" w:hAnsi="Times New Roman" w:cs="Times New Roman"/>
          </w:rPr>
          <w:t xml:space="preserve">This amount, multiplied by the </w:t>
        </w:r>
        <w:r w:rsidR="00E54053">
          <w:rPr>
            <w:rFonts w:ascii="Times New Roman" w:hAnsi="Times New Roman" w:cs="Times New Roman"/>
          </w:rPr>
          <w:t xml:space="preserve">$750 maximum tax credit, will determine the </w:t>
        </w:r>
        <w:r w:rsidR="00CF1BEC">
          <w:rPr>
            <w:rFonts w:ascii="Times New Roman" w:hAnsi="Times New Roman" w:cs="Times New Roman"/>
          </w:rPr>
          <w:t>max</w:t>
        </w:r>
      </w:ins>
      <w:ins w:id="143" w:author="COA Director" w:date="2021-07-29T10:35:00Z">
        <w:r w:rsidR="00CF1BEC">
          <w:rPr>
            <w:rFonts w:ascii="Times New Roman" w:hAnsi="Times New Roman" w:cs="Times New Roman"/>
          </w:rPr>
          <w:t>imum</w:t>
        </w:r>
      </w:ins>
      <w:ins w:id="144" w:author="COA Director" w:date="2021-07-29T10:36:00Z">
        <w:r w:rsidR="004C2E17">
          <w:rPr>
            <w:rFonts w:ascii="Times New Roman" w:hAnsi="Times New Roman" w:cs="Times New Roman"/>
          </w:rPr>
          <w:t xml:space="preserve"> </w:t>
        </w:r>
        <w:r w:rsidR="007077C9">
          <w:rPr>
            <w:rFonts w:ascii="Times New Roman" w:hAnsi="Times New Roman" w:cs="Times New Roman"/>
          </w:rPr>
          <w:t xml:space="preserve">participation each year.  </w:t>
        </w:r>
      </w:ins>
    </w:p>
    <w:p w14:paraId="5F46E419" w14:textId="70748A5F" w:rsidR="00725A90" w:rsidRPr="00BC04FC" w:rsidDel="00E620AB" w:rsidRDefault="00725A90" w:rsidP="00F14DC2">
      <w:pPr>
        <w:pStyle w:val="ListParagraph"/>
        <w:numPr>
          <w:ilvl w:val="0"/>
          <w:numId w:val="5"/>
        </w:numPr>
        <w:ind w:left="1800"/>
        <w:rPr>
          <w:del w:id="145" w:author="COA Director" w:date="2021-07-29T10:15:00Z"/>
          <w:rFonts w:ascii="Times New Roman" w:hAnsi="Times New Roman" w:cs="Times New Roman"/>
        </w:rPr>
      </w:pPr>
    </w:p>
    <w:p w14:paraId="03890BA1" w14:textId="77777777" w:rsidR="00F14DC2" w:rsidRPr="002B0B37" w:rsidRDefault="00F14DC2" w:rsidP="00F14DC2">
      <w:pPr>
        <w:rPr>
          <w:rFonts w:cs="Times New Roman"/>
          <w:b/>
          <w:sz w:val="16"/>
        </w:rPr>
      </w:pPr>
    </w:p>
    <w:p w14:paraId="3B8FD74F" w14:textId="77777777" w:rsidR="00F14DC2" w:rsidRPr="00EE237A" w:rsidRDefault="00F14DC2" w:rsidP="00F14DC2">
      <w:pPr>
        <w:rPr>
          <w:rFonts w:cs="Times New Roman"/>
          <w:b/>
        </w:rPr>
      </w:pPr>
      <w:r w:rsidRPr="00EE237A">
        <w:rPr>
          <w:rFonts w:cs="Times New Roman"/>
          <w:b/>
        </w:rPr>
        <w:t>GENERAL PROGRAM INFORMATION:</w:t>
      </w:r>
    </w:p>
    <w:p w14:paraId="65AC2F0A" w14:textId="77777777" w:rsidR="00A449E5" w:rsidRDefault="004A1EB3" w:rsidP="00F14DC2">
      <w:pPr>
        <w:pStyle w:val="ListParagraph"/>
        <w:numPr>
          <w:ilvl w:val="0"/>
          <w:numId w:val="1"/>
        </w:numPr>
        <w:rPr>
          <w:ins w:id="146" w:author="COA Director" w:date="2021-07-09T09:59:00Z"/>
          <w:rFonts w:ascii="Times New Roman" w:hAnsi="Times New Roman" w:cs="Times New Roman"/>
        </w:rPr>
      </w:pPr>
      <w:ins w:id="147" w:author="COA Director" w:date="2021-07-09T09:57:00Z">
        <w:r>
          <w:rPr>
            <w:rFonts w:ascii="Times New Roman" w:hAnsi="Times New Roman" w:cs="Times New Roman"/>
          </w:rPr>
          <w:t>P</w:t>
        </w:r>
      </w:ins>
      <w:ins w:id="148" w:author="COA Director" w:date="2021-07-09T09:58:00Z">
        <w:r>
          <w:rPr>
            <w:rFonts w:ascii="Times New Roman" w:hAnsi="Times New Roman" w:cs="Times New Roman"/>
          </w:rPr>
          <w:t xml:space="preserve">revious participants must re-apply for each program year. </w:t>
        </w:r>
      </w:ins>
    </w:p>
    <w:p w14:paraId="31C6AC3C" w14:textId="3F1C77C8" w:rsidR="003632F4" w:rsidRDefault="00A449E5">
      <w:pPr>
        <w:pStyle w:val="ListParagraph"/>
        <w:numPr>
          <w:ilvl w:val="1"/>
          <w:numId w:val="1"/>
        </w:numPr>
        <w:rPr>
          <w:ins w:id="149" w:author="COA Director" w:date="2021-07-09T09:58:00Z"/>
          <w:rFonts w:ascii="Times New Roman" w:hAnsi="Times New Roman" w:cs="Times New Roman"/>
        </w:rPr>
        <w:pPrChange w:id="150" w:author="COA Director" w:date="2021-07-09T09:59:00Z">
          <w:pPr>
            <w:pStyle w:val="ListParagraph"/>
            <w:numPr>
              <w:numId w:val="1"/>
            </w:numPr>
            <w:ind w:left="1800" w:hanging="360"/>
          </w:pPr>
        </w:pPrChange>
      </w:pPr>
      <w:ins w:id="151" w:author="COA Director" w:date="2021-07-09T09:59:00Z">
        <w:r>
          <w:rPr>
            <w:rFonts w:ascii="Times New Roman" w:hAnsi="Times New Roman" w:cs="Times New Roman"/>
          </w:rPr>
          <w:t xml:space="preserve">First-time applicants </w:t>
        </w:r>
        <w:r w:rsidR="009E03B1">
          <w:rPr>
            <w:rFonts w:ascii="Times New Roman" w:hAnsi="Times New Roman" w:cs="Times New Roman"/>
          </w:rPr>
          <w:t>have priority consideration each year.</w:t>
        </w:r>
      </w:ins>
      <w:ins w:id="152" w:author="COA Director" w:date="2021-07-09T09:58:00Z">
        <w:r w:rsidR="004A1EB3">
          <w:rPr>
            <w:rFonts w:ascii="Times New Roman" w:hAnsi="Times New Roman" w:cs="Times New Roman"/>
          </w:rPr>
          <w:t xml:space="preserve"> </w:t>
        </w:r>
      </w:ins>
    </w:p>
    <w:p w14:paraId="0AEBF216" w14:textId="5F8EFB2F" w:rsidR="007D6F92" w:rsidRDefault="007D6F92">
      <w:pPr>
        <w:pStyle w:val="ListParagraph"/>
        <w:numPr>
          <w:ilvl w:val="1"/>
          <w:numId w:val="1"/>
        </w:numPr>
        <w:rPr>
          <w:ins w:id="153" w:author="COA Director" w:date="2021-07-09T09:57:00Z"/>
          <w:rFonts w:ascii="Times New Roman" w:hAnsi="Times New Roman" w:cs="Times New Roman"/>
        </w:rPr>
        <w:pPrChange w:id="154" w:author="COA Director" w:date="2021-07-09T09:58:00Z">
          <w:pPr>
            <w:pStyle w:val="ListParagraph"/>
            <w:numPr>
              <w:numId w:val="1"/>
            </w:numPr>
            <w:ind w:left="1800" w:hanging="360"/>
          </w:pPr>
        </w:pPrChange>
      </w:pPr>
      <w:ins w:id="155" w:author="COA Director" w:date="2021-07-09T09:58:00Z">
        <w:r>
          <w:rPr>
            <w:rFonts w:ascii="Times New Roman" w:hAnsi="Times New Roman" w:cs="Times New Roman"/>
          </w:rPr>
          <w:t xml:space="preserve">No applicant is guaranteed a </w:t>
        </w:r>
      </w:ins>
      <w:ins w:id="156" w:author="COA Director" w:date="2021-07-09T09:59:00Z">
        <w:r>
          <w:rPr>
            <w:rFonts w:ascii="Times New Roman" w:hAnsi="Times New Roman" w:cs="Times New Roman"/>
          </w:rPr>
          <w:t xml:space="preserve">position.  </w:t>
        </w:r>
      </w:ins>
    </w:p>
    <w:p w14:paraId="1843D7E7" w14:textId="3DF7AACF" w:rsidR="00F14DC2" w:rsidRDefault="00F14DC2" w:rsidP="00F14DC2">
      <w:pPr>
        <w:pStyle w:val="ListParagraph"/>
        <w:numPr>
          <w:ilvl w:val="0"/>
          <w:numId w:val="1"/>
        </w:numPr>
        <w:rPr>
          <w:ins w:id="157" w:author="COA Director" w:date="2021-07-09T10:50:00Z"/>
          <w:rFonts w:ascii="Times New Roman" w:hAnsi="Times New Roman" w:cs="Times New Roman"/>
        </w:rPr>
      </w:pPr>
      <w:r w:rsidRPr="00EE237A">
        <w:rPr>
          <w:rFonts w:ascii="Times New Roman" w:hAnsi="Times New Roman" w:cs="Times New Roman"/>
        </w:rPr>
        <w:t xml:space="preserve">A participant in this program shall be considered a public employee </w:t>
      </w:r>
      <w:r>
        <w:rPr>
          <w:rFonts w:ascii="Times New Roman" w:hAnsi="Times New Roman" w:cs="Times New Roman"/>
        </w:rPr>
        <w:t>for the purposes of municipal tort liability.</w:t>
      </w:r>
    </w:p>
    <w:p w14:paraId="6E6D7654" w14:textId="2AE5F7B5" w:rsidR="00C120EB" w:rsidRPr="00461E4A" w:rsidDel="0083233A" w:rsidRDefault="00C120EB">
      <w:pPr>
        <w:pStyle w:val="ListParagraph"/>
        <w:numPr>
          <w:ilvl w:val="2"/>
          <w:numId w:val="1"/>
        </w:numPr>
        <w:rPr>
          <w:del w:id="158" w:author="COA Director" w:date="2021-07-09T11:02:00Z"/>
          <w:rFonts w:ascii="Times New Roman" w:hAnsi="Times New Roman" w:cs="Times New Roman"/>
          <w:rPrChange w:id="159" w:author="COA Director" w:date="2021-07-09T11:03:00Z">
            <w:rPr>
              <w:del w:id="160" w:author="COA Director" w:date="2021-07-09T11:02:00Z"/>
            </w:rPr>
          </w:rPrChange>
        </w:rPr>
        <w:pPrChange w:id="161" w:author="COA Director" w:date="2021-07-09T11:04:00Z">
          <w:pPr>
            <w:pStyle w:val="ListParagraph"/>
            <w:numPr>
              <w:numId w:val="1"/>
            </w:numPr>
            <w:ind w:left="1800" w:hanging="360"/>
          </w:pPr>
        </w:pPrChange>
      </w:pPr>
    </w:p>
    <w:p w14:paraId="7DBE8976" w14:textId="4AFD49D5" w:rsidR="00F14DC2" w:rsidRPr="0083233A" w:rsidDel="00A562AA" w:rsidRDefault="00F14DC2">
      <w:pPr>
        <w:pStyle w:val="ListParagraph"/>
        <w:ind w:left="1440" w:firstLine="720"/>
        <w:rPr>
          <w:del w:id="162" w:author="COA Director" w:date="2021-07-09T11:14:00Z"/>
          <w:sz w:val="12"/>
        </w:rPr>
        <w:pPrChange w:id="163" w:author="COA Director" w:date="2021-07-09T11:04:00Z">
          <w:pPr>
            <w:pStyle w:val="ListParagraph"/>
            <w:ind w:left="1800"/>
          </w:pPr>
        </w:pPrChange>
      </w:pPr>
    </w:p>
    <w:p w14:paraId="11AC7E30" w14:textId="77777777" w:rsidR="00F14DC2" w:rsidRDefault="00F14DC2" w:rsidP="00F14D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E237A">
        <w:rPr>
          <w:rFonts w:ascii="Times New Roman" w:hAnsi="Times New Roman" w:cs="Times New Roman"/>
        </w:rPr>
        <w:t xml:space="preserve">Participating in this program will not </w:t>
      </w:r>
      <w:r>
        <w:rPr>
          <w:rFonts w:ascii="Times New Roman" w:hAnsi="Times New Roman" w:cs="Times New Roman"/>
        </w:rPr>
        <w:t>affect any local exemptions for which a taxpayer may be eligible.</w:t>
      </w:r>
    </w:p>
    <w:p w14:paraId="2171B6E7" w14:textId="77777777" w:rsidR="00F14DC2" w:rsidRPr="003D20A8" w:rsidRDefault="00F14DC2" w:rsidP="00F14DC2">
      <w:pPr>
        <w:rPr>
          <w:rFonts w:ascii="Times New Roman" w:hAnsi="Times New Roman" w:cs="Times New Roman"/>
          <w:sz w:val="12"/>
        </w:rPr>
      </w:pPr>
    </w:p>
    <w:p w14:paraId="22828FFD" w14:textId="77777777" w:rsidR="00F14DC2" w:rsidRDefault="00F14DC2" w:rsidP="00F14D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E237A">
        <w:rPr>
          <w:rFonts w:ascii="Times New Roman" w:hAnsi="Times New Roman" w:cs="Times New Roman"/>
        </w:rPr>
        <w:lastRenderedPageBreak/>
        <w:t xml:space="preserve">If </w:t>
      </w:r>
      <w:r>
        <w:rPr>
          <w:rFonts w:ascii="Times New Roman" w:hAnsi="Times New Roman" w:cs="Times New Roman"/>
        </w:rPr>
        <w:t>a participant qualifies</w:t>
      </w:r>
      <w:r w:rsidRPr="00EE237A">
        <w:rPr>
          <w:rFonts w:ascii="Times New Roman" w:hAnsi="Times New Roman" w:cs="Times New Roman"/>
        </w:rPr>
        <w:t xml:space="preserve"> for the State Circuit Breaker Credit, the amount </w:t>
      </w:r>
      <w:r>
        <w:rPr>
          <w:rFonts w:ascii="Times New Roman" w:hAnsi="Times New Roman" w:cs="Times New Roman"/>
        </w:rPr>
        <w:t>they</w:t>
      </w:r>
      <w:r w:rsidRPr="00EE237A">
        <w:rPr>
          <w:rFonts w:ascii="Times New Roman" w:hAnsi="Times New Roman" w:cs="Times New Roman"/>
        </w:rPr>
        <w:t xml:space="preserve"> may be eligible for could be affected by participation in this program</w:t>
      </w:r>
      <w:r>
        <w:rPr>
          <w:rFonts w:ascii="Times New Roman" w:hAnsi="Times New Roman" w:cs="Times New Roman"/>
        </w:rPr>
        <w:t>.</w:t>
      </w:r>
    </w:p>
    <w:p w14:paraId="05DAAF1C" w14:textId="77777777" w:rsidR="00F14DC2" w:rsidRPr="003D20A8" w:rsidRDefault="00F14DC2" w:rsidP="00F14DC2">
      <w:pPr>
        <w:rPr>
          <w:rFonts w:ascii="Times New Roman" w:hAnsi="Times New Roman" w:cs="Times New Roman"/>
          <w:sz w:val="12"/>
        </w:rPr>
      </w:pPr>
    </w:p>
    <w:p w14:paraId="317C829D" w14:textId="0A521689" w:rsidR="00F14DC2" w:rsidRPr="00EE237A" w:rsidRDefault="00F14DC2" w:rsidP="00F14D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E237A">
        <w:rPr>
          <w:rFonts w:ascii="Times New Roman" w:hAnsi="Times New Roman" w:cs="Times New Roman"/>
        </w:rPr>
        <w:t>Participants are not eligible for any Town benefits</w:t>
      </w:r>
      <w:ins w:id="164" w:author="COA Director" w:date="2021-07-09T08:58:00Z">
        <w:r w:rsidR="00922884">
          <w:rPr>
            <w:rFonts w:ascii="Times New Roman" w:hAnsi="Times New Roman" w:cs="Times New Roman"/>
          </w:rPr>
          <w:t>.</w:t>
        </w:r>
      </w:ins>
    </w:p>
    <w:p w14:paraId="10AB98C8" w14:textId="77777777" w:rsidR="00F14DC2" w:rsidRPr="002B0B37" w:rsidRDefault="00F14DC2" w:rsidP="00F14DC2">
      <w:pPr>
        <w:rPr>
          <w:rFonts w:cs="Times New Roman"/>
          <w:sz w:val="16"/>
        </w:rPr>
      </w:pPr>
    </w:p>
    <w:p w14:paraId="2210D8AC" w14:textId="77777777" w:rsidR="00F14DC2" w:rsidRPr="00EE237A" w:rsidRDefault="00F14DC2" w:rsidP="00F14DC2">
      <w:pPr>
        <w:rPr>
          <w:rFonts w:cs="Times New Roman"/>
        </w:rPr>
      </w:pPr>
      <w:r w:rsidRPr="00EE237A">
        <w:rPr>
          <w:rFonts w:cs="Times New Roman"/>
          <w:b/>
        </w:rPr>
        <w:t>APPLICATIONS:</w:t>
      </w:r>
      <w:r w:rsidRPr="00EE237A">
        <w:rPr>
          <w:rFonts w:cs="Times New Roman"/>
        </w:rPr>
        <w:t xml:space="preserve">  </w:t>
      </w:r>
    </w:p>
    <w:p w14:paraId="7B54F1CF" w14:textId="58AF1D09" w:rsidR="00F14DC2" w:rsidRDefault="00F14DC2" w:rsidP="00F14DC2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EE237A">
        <w:rPr>
          <w:rFonts w:ascii="Times New Roman" w:hAnsi="Times New Roman" w:cs="Times New Roman"/>
        </w:rPr>
        <w:t xml:space="preserve">Applications are available at the </w:t>
      </w:r>
      <w:r>
        <w:rPr>
          <w:rFonts w:ascii="Times New Roman" w:hAnsi="Times New Roman" w:cs="Times New Roman"/>
        </w:rPr>
        <w:t xml:space="preserve">Mattapoisett </w:t>
      </w:r>
      <w:r w:rsidRPr="00EE237A">
        <w:rPr>
          <w:rFonts w:ascii="Times New Roman" w:hAnsi="Times New Roman" w:cs="Times New Roman"/>
        </w:rPr>
        <w:t xml:space="preserve">Council on Aging </w:t>
      </w:r>
      <w:ins w:id="165" w:author="COA Director" w:date="2021-07-09T08:58:00Z">
        <w:r w:rsidR="00922884">
          <w:rPr>
            <w:rFonts w:ascii="Times New Roman" w:hAnsi="Times New Roman" w:cs="Times New Roman"/>
          </w:rPr>
          <w:t xml:space="preserve">and online at </w:t>
        </w:r>
        <w:r w:rsidR="008F3B84">
          <w:rPr>
            <w:rFonts w:ascii="Times New Roman" w:hAnsi="Times New Roman" w:cs="Times New Roman"/>
          </w:rPr>
          <w:t>mattapoisett.n</w:t>
        </w:r>
      </w:ins>
      <w:ins w:id="166" w:author="COA Director" w:date="2021-07-09T08:59:00Z">
        <w:r w:rsidR="008F3B84">
          <w:rPr>
            <w:rFonts w:ascii="Times New Roman" w:hAnsi="Times New Roman" w:cs="Times New Roman"/>
          </w:rPr>
          <w:t>et</w:t>
        </w:r>
        <w:r w:rsidR="00ED3978">
          <w:rPr>
            <w:rFonts w:ascii="Times New Roman" w:hAnsi="Times New Roman" w:cs="Times New Roman"/>
          </w:rPr>
          <w:t>/council-</w:t>
        </w:r>
        <w:proofErr w:type="gramStart"/>
        <w:r w:rsidR="00ED3978">
          <w:rPr>
            <w:rFonts w:ascii="Times New Roman" w:hAnsi="Times New Roman" w:cs="Times New Roman"/>
          </w:rPr>
          <w:t>aging</w:t>
        </w:r>
      </w:ins>
      <w:proofErr w:type="gramEnd"/>
    </w:p>
    <w:p w14:paraId="04CD7C4D" w14:textId="77777777" w:rsidR="00F14DC2" w:rsidRPr="00DC7B23" w:rsidRDefault="00F14DC2" w:rsidP="00F14DC2">
      <w:pPr>
        <w:pStyle w:val="ListParagraph"/>
        <w:spacing w:after="120"/>
        <w:ind w:left="1800"/>
        <w:rPr>
          <w:rFonts w:ascii="Times New Roman" w:hAnsi="Times New Roman" w:cs="Times New Roman"/>
          <w:sz w:val="12"/>
        </w:rPr>
      </w:pPr>
    </w:p>
    <w:p w14:paraId="5A26513D" w14:textId="77777777" w:rsidR="00F14DC2" w:rsidRPr="00DC7B23" w:rsidRDefault="00F14DC2" w:rsidP="00F14DC2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EE237A">
        <w:rPr>
          <w:rFonts w:ascii="Times New Roman" w:hAnsi="Times New Roman" w:cs="Times New Roman"/>
        </w:rPr>
        <w:t xml:space="preserve">Applications must be filled out completely and accompanied by a photocopy of the applicant’s most recent Mattapoisett Residential Property Tax bill.  </w:t>
      </w:r>
    </w:p>
    <w:p w14:paraId="0B078501" w14:textId="77777777" w:rsidR="00F14DC2" w:rsidRPr="00DC7B23" w:rsidRDefault="00F14DC2" w:rsidP="00F14DC2">
      <w:pPr>
        <w:pStyle w:val="ListParagraph"/>
        <w:spacing w:after="120"/>
        <w:ind w:left="1800"/>
        <w:rPr>
          <w:rFonts w:ascii="Times New Roman" w:hAnsi="Times New Roman" w:cs="Times New Roman"/>
          <w:sz w:val="12"/>
        </w:rPr>
      </w:pPr>
    </w:p>
    <w:p w14:paraId="1479A82C" w14:textId="77777777" w:rsidR="00D01514" w:rsidRDefault="008B4581" w:rsidP="00D01514">
      <w:pPr>
        <w:pStyle w:val="ListParagraph"/>
        <w:numPr>
          <w:ilvl w:val="0"/>
          <w:numId w:val="5"/>
        </w:numPr>
        <w:ind w:left="1800"/>
        <w:rPr>
          <w:ins w:id="167" w:author="COA Director" w:date="2021-07-09T11:16:00Z"/>
          <w:rFonts w:ascii="Times New Roman" w:hAnsi="Times New Roman" w:cs="Times New Roman"/>
        </w:rPr>
      </w:pPr>
      <w:ins w:id="168" w:author="COA Director" w:date="2021-07-09T11:15:00Z">
        <w:r w:rsidRPr="008B4581">
          <w:rPr>
            <w:rFonts w:ascii="Times New Roman" w:hAnsi="Times New Roman" w:cs="Times New Roman"/>
            <w:rPrChange w:id="169" w:author="COA Director" w:date="2021-07-09T11:15:00Z">
              <w:rPr/>
            </w:rPrChange>
          </w:rPr>
          <w:t>Applicants must submit the required forms, to include:</w:t>
        </w:r>
      </w:ins>
    </w:p>
    <w:p w14:paraId="286AB469" w14:textId="77777777" w:rsidR="0042066F" w:rsidRDefault="008B4581" w:rsidP="0042066F">
      <w:pPr>
        <w:pStyle w:val="ListParagraph"/>
        <w:numPr>
          <w:ilvl w:val="1"/>
          <w:numId w:val="5"/>
        </w:numPr>
        <w:rPr>
          <w:ins w:id="170" w:author="COA Director" w:date="2021-07-29T10:23:00Z"/>
          <w:rFonts w:ascii="Times New Roman" w:hAnsi="Times New Roman" w:cs="Times New Roman"/>
        </w:rPr>
      </w:pPr>
      <w:ins w:id="171" w:author="COA Director" w:date="2021-07-09T11:15:00Z">
        <w:r w:rsidRPr="00D01514">
          <w:rPr>
            <w:rFonts w:ascii="Times New Roman" w:hAnsi="Times New Roman" w:cs="Times New Roman"/>
            <w:rPrChange w:id="172" w:author="COA Director" w:date="2021-07-09T11:16:00Z">
              <w:rPr/>
            </w:rPrChange>
          </w:rPr>
          <w:t>Application; Acknowledgement of the Program Policies; Copy of 1040 Federal Tax Return (prior year, first 2 pages); CORI; Personal and Emergency Contact Information; Sexual Harassment Policy Acknowledgment; and Alcohol and Drug Policy Acknowledgement and State Conflict of Interest Law Acknowledgment.</w:t>
        </w:r>
      </w:ins>
    </w:p>
    <w:p w14:paraId="7F897F4C" w14:textId="77777777" w:rsidR="0042066F" w:rsidRDefault="0042066F" w:rsidP="0042066F">
      <w:pPr>
        <w:pStyle w:val="ListParagraph"/>
        <w:ind w:left="2880"/>
        <w:rPr>
          <w:ins w:id="173" w:author="COA Director" w:date="2021-07-29T10:23:00Z"/>
          <w:rFonts w:ascii="Times New Roman" w:hAnsi="Times New Roman" w:cs="Times New Roman"/>
        </w:rPr>
        <w:pPrChange w:id="174" w:author="COA Director" w:date="2021-07-29T10:23:00Z">
          <w:pPr>
            <w:pStyle w:val="ListParagraph"/>
            <w:numPr>
              <w:ilvl w:val="1"/>
              <w:numId w:val="5"/>
            </w:numPr>
            <w:ind w:left="2880" w:hanging="360"/>
          </w:pPr>
        </w:pPrChange>
      </w:pPr>
    </w:p>
    <w:p w14:paraId="0AEBC0F4" w14:textId="2097EDC6" w:rsidR="008B4581" w:rsidRPr="0042066F" w:rsidRDefault="008B4581" w:rsidP="0042066F">
      <w:pPr>
        <w:pStyle w:val="ListParagraph"/>
        <w:numPr>
          <w:ilvl w:val="1"/>
          <w:numId w:val="5"/>
        </w:numPr>
        <w:rPr>
          <w:ins w:id="175" w:author="COA Director" w:date="2021-07-09T11:15:00Z"/>
          <w:rFonts w:ascii="Times New Roman" w:hAnsi="Times New Roman" w:cs="Times New Roman"/>
          <w:rPrChange w:id="176" w:author="COA Director" w:date="2021-07-29T10:23:00Z">
            <w:rPr>
              <w:ins w:id="177" w:author="COA Director" w:date="2021-07-09T11:15:00Z"/>
              <w:sz w:val="12"/>
            </w:rPr>
          </w:rPrChange>
        </w:rPr>
        <w:pPrChange w:id="178" w:author="COA Director" w:date="2021-07-29T10:23:00Z">
          <w:pPr>
            <w:pStyle w:val="ListParagraph"/>
            <w:ind w:left="1440" w:firstLine="720"/>
          </w:pPr>
        </w:pPrChange>
      </w:pPr>
      <w:ins w:id="179" w:author="COA Director" w:date="2021-07-09T11:15:00Z">
        <w:r w:rsidRPr="0042066F">
          <w:rPr>
            <w:rFonts w:ascii="Times New Roman" w:hAnsi="Times New Roman" w:cs="Times New Roman"/>
            <w:rPrChange w:id="180" w:author="COA Director" w:date="2021-07-29T10:23:00Z">
              <w:rPr/>
            </w:rPrChange>
          </w:rPr>
          <w:t xml:space="preserve">First-time applicants, must submit I-9 Employment Eligibility Form and Required Documents (Valid Passport OR Valid ID AND Social Security Card); SSA-1945 (Social Security Statement); W-4 Federal Income Tax Form; M-4 State Income Form; OBRA </w:t>
        </w:r>
        <w:proofErr w:type="gramStart"/>
        <w:r w:rsidRPr="0042066F">
          <w:rPr>
            <w:rFonts w:ascii="Times New Roman" w:hAnsi="Times New Roman" w:cs="Times New Roman"/>
            <w:rPrChange w:id="181" w:author="COA Director" w:date="2021-07-29T10:23:00Z">
              <w:rPr/>
            </w:rPrChange>
          </w:rPr>
          <w:t>Form</w:t>
        </w:r>
        <w:proofErr w:type="gramEnd"/>
      </w:ins>
    </w:p>
    <w:p w14:paraId="49E07735" w14:textId="77777777" w:rsidR="008B4581" w:rsidRDefault="008B4581" w:rsidP="0042066F">
      <w:pPr>
        <w:pStyle w:val="ListParagraph"/>
        <w:spacing w:after="120"/>
        <w:ind w:left="1800"/>
        <w:rPr>
          <w:ins w:id="182" w:author="COA Director" w:date="2021-07-09T11:15:00Z"/>
          <w:rFonts w:ascii="Times New Roman" w:hAnsi="Times New Roman" w:cs="Times New Roman"/>
        </w:rPr>
        <w:pPrChange w:id="183" w:author="COA Director" w:date="2021-07-29T10:23:00Z">
          <w:pPr>
            <w:pStyle w:val="ListParagraph"/>
            <w:numPr>
              <w:numId w:val="1"/>
            </w:numPr>
            <w:spacing w:after="120"/>
            <w:ind w:left="1800" w:hanging="360"/>
          </w:pPr>
        </w:pPrChange>
      </w:pPr>
    </w:p>
    <w:p w14:paraId="434A020C" w14:textId="77777777" w:rsidR="008B4581" w:rsidRPr="008B4581" w:rsidRDefault="008B4581">
      <w:pPr>
        <w:pStyle w:val="ListParagraph"/>
        <w:rPr>
          <w:ins w:id="184" w:author="COA Director" w:date="2021-07-09T11:15:00Z"/>
          <w:rFonts w:ascii="Times New Roman" w:hAnsi="Times New Roman" w:cs="Times New Roman"/>
          <w:rPrChange w:id="185" w:author="COA Director" w:date="2021-07-09T11:15:00Z">
            <w:rPr>
              <w:ins w:id="186" w:author="COA Director" w:date="2021-07-09T11:15:00Z"/>
            </w:rPr>
          </w:rPrChange>
        </w:rPr>
        <w:pPrChange w:id="187" w:author="COA Director" w:date="2021-07-09T11:15:00Z">
          <w:pPr>
            <w:pStyle w:val="ListParagraph"/>
            <w:numPr>
              <w:numId w:val="1"/>
            </w:numPr>
            <w:spacing w:after="120"/>
            <w:ind w:left="1800" w:hanging="360"/>
          </w:pPr>
        </w:pPrChange>
      </w:pPr>
    </w:p>
    <w:p w14:paraId="3A8623CC" w14:textId="5700844E" w:rsidR="00F14DC2" w:rsidRPr="008B4581" w:rsidRDefault="00F14DC2" w:rsidP="008B4581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rPrChange w:id="188" w:author="COA Director" w:date="2021-07-09T11:15:00Z">
            <w:rPr/>
          </w:rPrChange>
        </w:rPr>
      </w:pPr>
      <w:r w:rsidRPr="008B4581">
        <w:rPr>
          <w:rFonts w:ascii="Times New Roman" w:hAnsi="Times New Roman" w:cs="Times New Roman"/>
          <w:rPrChange w:id="189" w:author="COA Director" w:date="2021-07-09T11:15:00Z">
            <w:rPr/>
          </w:rPrChange>
        </w:rPr>
        <w:t>All applicants must have a CORI (Criminal Offender Record Information) conducted by the Town of Mattapoisett.  A CORI request form must be submitted with the application, along with photocopy of the applicant’s driver’s license or State identification card.</w:t>
      </w:r>
    </w:p>
    <w:p w14:paraId="471817EF" w14:textId="77777777" w:rsidR="00F14DC2" w:rsidRPr="00DC7B23" w:rsidRDefault="00F14DC2" w:rsidP="00F14DC2">
      <w:pPr>
        <w:pStyle w:val="ListParagraph"/>
        <w:spacing w:after="120"/>
        <w:ind w:left="1800"/>
        <w:rPr>
          <w:rFonts w:ascii="Times New Roman" w:hAnsi="Times New Roman" w:cs="Times New Roman"/>
          <w:sz w:val="12"/>
        </w:rPr>
      </w:pPr>
    </w:p>
    <w:p w14:paraId="025B08F7" w14:textId="1DB6EF11" w:rsidR="00F14DC2" w:rsidRDefault="00F14DC2" w:rsidP="00F14DC2">
      <w:pPr>
        <w:pStyle w:val="ListParagraph"/>
        <w:numPr>
          <w:ilvl w:val="0"/>
          <w:numId w:val="1"/>
        </w:numPr>
        <w:spacing w:after="120"/>
        <w:rPr>
          <w:ins w:id="190" w:author="COA Director" w:date="2021-07-09T10:47:00Z"/>
          <w:rFonts w:ascii="Times New Roman" w:hAnsi="Times New Roman" w:cs="Times New Roman"/>
          <w:b/>
          <w:sz w:val="20"/>
        </w:rPr>
      </w:pPr>
      <w:r w:rsidRPr="00FE21B1">
        <w:rPr>
          <w:rFonts w:ascii="Times New Roman" w:hAnsi="Times New Roman" w:cs="Times New Roman"/>
          <w:b/>
          <w:sz w:val="20"/>
        </w:rPr>
        <w:t>A new application must be submitted each year.  Failure to submit a new application by the deadline date may restrict Work-Off participation for the program year.</w:t>
      </w:r>
    </w:p>
    <w:p w14:paraId="6923CB0F" w14:textId="77777777" w:rsidR="00E36F35" w:rsidRPr="00E36F35" w:rsidRDefault="00E36F35">
      <w:pPr>
        <w:pStyle w:val="ListParagraph"/>
        <w:rPr>
          <w:ins w:id="191" w:author="COA Director" w:date="2021-07-09T10:47:00Z"/>
          <w:rFonts w:ascii="Times New Roman" w:hAnsi="Times New Roman" w:cs="Times New Roman"/>
          <w:b/>
          <w:sz w:val="20"/>
          <w:rPrChange w:id="192" w:author="COA Director" w:date="2021-07-09T10:47:00Z">
            <w:rPr>
              <w:ins w:id="193" w:author="COA Director" w:date="2021-07-09T10:47:00Z"/>
            </w:rPr>
          </w:rPrChange>
        </w:rPr>
        <w:pPrChange w:id="194" w:author="COA Director" w:date="2021-07-09T10:47:00Z">
          <w:pPr>
            <w:pStyle w:val="ListParagraph"/>
            <w:numPr>
              <w:numId w:val="1"/>
            </w:numPr>
            <w:spacing w:after="120"/>
            <w:ind w:left="1800" w:hanging="360"/>
          </w:pPr>
        </w:pPrChange>
      </w:pPr>
    </w:p>
    <w:p w14:paraId="0DFE2024" w14:textId="1121FCE5" w:rsidR="00E36F35" w:rsidRPr="00FE21B1" w:rsidRDefault="00E36F35" w:rsidP="00F14DC2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0"/>
        </w:rPr>
      </w:pPr>
      <w:ins w:id="195" w:author="COA Director" w:date="2021-07-09T10:47:00Z">
        <w:r>
          <w:rPr>
            <w:rFonts w:ascii="Times New Roman" w:hAnsi="Times New Roman" w:cs="Times New Roman"/>
            <w:b/>
            <w:sz w:val="20"/>
          </w:rPr>
          <w:t>Application</w:t>
        </w:r>
        <w:r w:rsidR="00B80E7E">
          <w:rPr>
            <w:rFonts w:ascii="Times New Roman" w:hAnsi="Times New Roman" w:cs="Times New Roman"/>
            <w:b/>
            <w:sz w:val="20"/>
          </w:rPr>
          <w:t xml:space="preserve"> deadline is Oct. 1</w:t>
        </w:r>
      </w:ins>
      <w:ins w:id="196" w:author="COA Director" w:date="2021-07-09T10:48:00Z">
        <w:r w:rsidR="00B80E7E" w:rsidRPr="00B80E7E">
          <w:rPr>
            <w:rFonts w:ascii="Times New Roman" w:hAnsi="Times New Roman" w:cs="Times New Roman"/>
            <w:b/>
            <w:sz w:val="20"/>
            <w:vertAlign w:val="superscript"/>
            <w:rPrChange w:id="197" w:author="COA Director" w:date="2021-07-09T10:48:00Z">
              <w:rPr>
                <w:rFonts w:ascii="Times New Roman" w:hAnsi="Times New Roman" w:cs="Times New Roman"/>
                <w:b/>
                <w:sz w:val="20"/>
              </w:rPr>
            </w:rPrChange>
          </w:rPr>
          <w:t>st</w:t>
        </w:r>
        <w:r w:rsidR="00B80E7E">
          <w:rPr>
            <w:rFonts w:ascii="Times New Roman" w:hAnsi="Times New Roman" w:cs="Times New Roman"/>
            <w:b/>
            <w:sz w:val="20"/>
          </w:rPr>
          <w:t>.</w:t>
        </w:r>
      </w:ins>
    </w:p>
    <w:p w14:paraId="797396BC" w14:textId="77777777" w:rsidR="00F14DC2" w:rsidRPr="00FE21B1" w:rsidRDefault="00F14DC2" w:rsidP="00F14DC2">
      <w:pPr>
        <w:pStyle w:val="ListParagraph"/>
        <w:spacing w:after="120"/>
        <w:ind w:left="1800"/>
        <w:rPr>
          <w:rFonts w:ascii="Times New Roman" w:hAnsi="Times New Roman" w:cs="Times New Roman"/>
          <w:b/>
          <w:sz w:val="10"/>
        </w:rPr>
      </w:pPr>
    </w:p>
    <w:p w14:paraId="626AB48A" w14:textId="77777777" w:rsidR="00F14DC2" w:rsidRPr="00FE21B1" w:rsidRDefault="00F14DC2" w:rsidP="00F14DC2">
      <w:pPr>
        <w:pStyle w:val="ListParagraph"/>
        <w:numPr>
          <w:ilvl w:val="0"/>
          <w:numId w:val="1"/>
        </w:numPr>
        <w:ind w:left="2070" w:hanging="270"/>
        <w:rPr>
          <w:rFonts w:ascii="Times New Roman" w:hAnsi="Times New Roman" w:cs="Times New Roman"/>
          <w:sz w:val="20"/>
        </w:rPr>
      </w:pPr>
      <w:r w:rsidRPr="00FE21B1">
        <w:rPr>
          <w:rFonts w:ascii="Times New Roman" w:hAnsi="Times New Roman" w:cs="Times New Roman"/>
        </w:rPr>
        <w:t xml:space="preserve">Applications must be submitted to:   </w:t>
      </w:r>
      <w:r w:rsidRPr="00FE21B1">
        <w:rPr>
          <w:rFonts w:ascii="Times New Roman" w:hAnsi="Times New Roman" w:cs="Times New Roman"/>
          <w:sz w:val="20"/>
        </w:rPr>
        <w:t>Mattapoisett Council on Aging</w:t>
      </w:r>
    </w:p>
    <w:p w14:paraId="329D07D9" w14:textId="77777777" w:rsidR="00F14DC2" w:rsidRPr="00FB332D" w:rsidRDefault="00F14DC2" w:rsidP="00F14DC2">
      <w:pPr>
        <w:ind w:left="4680" w:firstLine="630"/>
        <w:rPr>
          <w:rFonts w:ascii="Times New Roman" w:hAnsi="Times New Roman" w:cs="Times New Roman"/>
          <w:sz w:val="20"/>
        </w:rPr>
      </w:pPr>
      <w:r w:rsidRPr="00FB332D">
        <w:rPr>
          <w:rFonts w:ascii="Times New Roman" w:hAnsi="Times New Roman" w:cs="Times New Roman"/>
          <w:sz w:val="20"/>
        </w:rPr>
        <w:t>Attn:  CoA Director</w:t>
      </w:r>
    </w:p>
    <w:p w14:paraId="4D42D105" w14:textId="77777777" w:rsidR="00F14DC2" w:rsidRPr="00FB332D" w:rsidRDefault="00F14DC2" w:rsidP="00F14DC2">
      <w:pPr>
        <w:ind w:left="5400" w:hanging="90"/>
        <w:rPr>
          <w:rFonts w:ascii="Times New Roman" w:hAnsi="Times New Roman" w:cs="Times New Roman"/>
          <w:sz w:val="20"/>
        </w:rPr>
      </w:pPr>
      <w:r w:rsidRPr="00FB332D">
        <w:rPr>
          <w:rFonts w:ascii="Times New Roman" w:hAnsi="Times New Roman" w:cs="Times New Roman"/>
          <w:sz w:val="20"/>
        </w:rPr>
        <w:t>17 Barstow St. - PO Box 528</w:t>
      </w:r>
    </w:p>
    <w:p w14:paraId="175987B5" w14:textId="77777777" w:rsidR="00F14DC2" w:rsidRPr="00FB332D" w:rsidRDefault="00F14DC2" w:rsidP="00F14DC2">
      <w:pPr>
        <w:ind w:left="5040" w:firstLine="270"/>
        <w:rPr>
          <w:rFonts w:ascii="Times New Roman" w:hAnsi="Times New Roman" w:cs="Times New Roman"/>
          <w:sz w:val="20"/>
        </w:rPr>
      </w:pPr>
      <w:r w:rsidRPr="00FB332D">
        <w:rPr>
          <w:rFonts w:ascii="Times New Roman" w:hAnsi="Times New Roman" w:cs="Times New Roman"/>
          <w:sz w:val="20"/>
        </w:rPr>
        <w:t>Mattapoisett, MA 02739</w:t>
      </w:r>
    </w:p>
    <w:p w14:paraId="5E727B3D" w14:textId="77777777" w:rsidR="00F14DC2" w:rsidRDefault="00F14DC2"/>
    <w:sectPr w:rsidR="00F14DC2" w:rsidSect="00E6720F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31C5"/>
    <w:multiLevelType w:val="hybridMultilevel"/>
    <w:tmpl w:val="20E2D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5233B"/>
    <w:multiLevelType w:val="hybridMultilevel"/>
    <w:tmpl w:val="58D680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82C1E38"/>
    <w:multiLevelType w:val="hybridMultilevel"/>
    <w:tmpl w:val="9D82F5FE"/>
    <w:lvl w:ilvl="0" w:tplc="2F7C0AE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0F25166"/>
    <w:multiLevelType w:val="hybridMultilevel"/>
    <w:tmpl w:val="E312BBF2"/>
    <w:lvl w:ilvl="0" w:tplc="0409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4" w15:restartNumberingAfterBreak="0">
    <w:nsid w:val="6D9F498C"/>
    <w:multiLevelType w:val="hybridMultilevel"/>
    <w:tmpl w:val="9F6EB36C"/>
    <w:lvl w:ilvl="0" w:tplc="2F7C0AE6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7" w:hanging="360"/>
      </w:pPr>
      <w:rPr>
        <w:rFonts w:ascii="Wingdings" w:hAnsi="Wingdings" w:hint="default"/>
      </w:rPr>
    </w:lvl>
  </w:abstractNum>
  <w:abstractNum w:abstractNumId="5" w15:restartNumberingAfterBreak="0">
    <w:nsid w:val="7526048E"/>
    <w:multiLevelType w:val="hybridMultilevel"/>
    <w:tmpl w:val="C40445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E1E1C36"/>
    <w:multiLevelType w:val="hybridMultilevel"/>
    <w:tmpl w:val="01A8D5EA"/>
    <w:lvl w:ilvl="0" w:tplc="2F7C0AE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F0D6692"/>
    <w:multiLevelType w:val="hybridMultilevel"/>
    <w:tmpl w:val="D180A7C2"/>
    <w:lvl w:ilvl="0" w:tplc="2F7C0AE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A092786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A Director">
    <w15:presenceInfo w15:providerId="AD" w15:userId="S::coadirector@mattapoisett.net::6d830ddf-c1dd-4b7b-94ea-a60acfe6fd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DC2"/>
    <w:rsid w:val="00017DA0"/>
    <w:rsid w:val="00020C6A"/>
    <w:rsid w:val="00042A4B"/>
    <w:rsid w:val="0005633A"/>
    <w:rsid w:val="000853D6"/>
    <w:rsid w:val="000C1934"/>
    <w:rsid w:val="00102FAD"/>
    <w:rsid w:val="001213B0"/>
    <w:rsid w:val="0015128C"/>
    <w:rsid w:val="00180B31"/>
    <w:rsid w:val="00184E5B"/>
    <w:rsid w:val="001D5ECF"/>
    <w:rsid w:val="00220194"/>
    <w:rsid w:val="00235918"/>
    <w:rsid w:val="00276783"/>
    <w:rsid w:val="002E18FB"/>
    <w:rsid w:val="002E1CAE"/>
    <w:rsid w:val="00313C2B"/>
    <w:rsid w:val="00335EDF"/>
    <w:rsid w:val="00336F02"/>
    <w:rsid w:val="003632F4"/>
    <w:rsid w:val="003B7E4E"/>
    <w:rsid w:val="003C6844"/>
    <w:rsid w:val="003D4548"/>
    <w:rsid w:val="0042066F"/>
    <w:rsid w:val="00461E4A"/>
    <w:rsid w:val="00492365"/>
    <w:rsid w:val="004A1EB3"/>
    <w:rsid w:val="004C2E17"/>
    <w:rsid w:val="004D1936"/>
    <w:rsid w:val="004F165D"/>
    <w:rsid w:val="00546BCC"/>
    <w:rsid w:val="00557B25"/>
    <w:rsid w:val="0058210E"/>
    <w:rsid w:val="005D67C2"/>
    <w:rsid w:val="005E3160"/>
    <w:rsid w:val="005E4BF2"/>
    <w:rsid w:val="005F271A"/>
    <w:rsid w:val="006146F4"/>
    <w:rsid w:val="006609CC"/>
    <w:rsid w:val="00665308"/>
    <w:rsid w:val="0067285F"/>
    <w:rsid w:val="00685B12"/>
    <w:rsid w:val="006B2373"/>
    <w:rsid w:val="006D2FF6"/>
    <w:rsid w:val="006D7B46"/>
    <w:rsid w:val="007077C9"/>
    <w:rsid w:val="00725A90"/>
    <w:rsid w:val="00753334"/>
    <w:rsid w:val="007551DC"/>
    <w:rsid w:val="00761B0B"/>
    <w:rsid w:val="007635E4"/>
    <w:rsid w:val="007C0BCD"/>
    <w:rsid w:val="007C4E73"/>
    <w:rsid w:val="007D6F92"/>
    <w:rsid w:val="0083233A"/>
    <w:rsid w:val="00845834"/>
    <w:rsid w:val="00885260"/>
    <w:rsid w:val="008B3AB6"/>
    <w:rsid w:val="008B4581"/>
    <w:rsid w:val="008D708A"/>
    <w:rsid w:val="008E286D"/>
    <w:rsid w:val="008F3B84"/>
    <w:rsid w:val="00903A83"/>
    <w:rsid w:val="009124FE"/>
    <w:rsid w:val="00914692"/>
    <w:rsid w:val="00922884"/>
    <w:rsid w:val="0093679C"/>
    <w:rsid w:val="0098075D"/>
    <w:rsid w:val="009C1EFB"/>
    <w:rsid w:val="009E03B1"/>
    <w:rsid w:val="00A2125C"/>
    <w:rsid w:val="00A449E5"/>
    <w:rsid w:val="00A562AA"/>
    <w:rsid w:val="00A671CA"/>
    <w:rsid w:val="00A7410F"/>
    <w:rsid w:val="00A81273"/>
    <w:rsid w:val="00AB71C2"/>
    <w:rsid w:val="00AD7AA9"/>
    <w:rsid w:val="00AE0D5E"/>
    <w:rsid w:val="00AF03B7"/>
    <w:rsid w:val="00B23F74"/>
    <w:rsid w:val="00B80E7E"/>
    <w:rsid w:val="00B85DFC"/>
    <w:rsid w:val="00B87A57"/>
    <w:rsid w:val="00BA4CAE"/>
    <w:rsid w:val="00BD2353"/>
    <w:rsid w:val="00BD468D"/>
    <w:rsid w:val="00BD47BB"/>
    <w:rsid w:val="00BE0DB7"/>
    <w:rsid w:val="00C120EB"/>
    <w:rsid w:val="00C23290"/>
    <w:rsid w:val="00C478BE"/>
    <w:rsid w:val="00C67764"/>
    <w:rsid w:val="00C8258F"/>
    <w:rsid w:val="00CF1BEC"/>
    <w:rsid w:val="00D01514"/>
    <w:rsid w:val="00D10990"/>
    <w:rsid w:val="00D35EA1"/>
    <w:rsid w:val="00D75B7A"/>
    <w:rsid w:val="00D928C4"/>
    <w:rsid w:val="00DB2312"/>
    <w:rsid w:val="00DD26B1"/>
    <w:rsid w:val="00E03429"/>
    <w:rsid w:val="00E36F35"/>
    <w:rsid w:val="00E471A7"/>
    <w:rsid w:val="00E54053"/>
    <w:rsid w:val="00E60E0F"/>
    <w:rsid w:val="00E620AB"/>
    <w:rsid w:val="00E6720F"/>
    <w:rsid w:val="00EC36CD"/>
    <w:rsid w:val="00ED3978"/>
    <w:rsid w:val="00EF1E3E"/>
    <w:rsid w:val="00F11A88"/>
    <w:rsid w:val="00F14DC2"/>
    <w:rsid w:val="00F37412"/>
    <w:rsid w:val="00F50B6B"/>
    <w:rsid w:val="00F51A8A"/>
    <w:rsid w:val="00F650AB"/>
    <w:rsid w:val="00FA5B08"/>
    <w:rsid w:val="00FD3B1C"/>
    <w:rsid w:val="00FD75D0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39E42"/>
  <w15:chartTrackingRefBased/>
  <w15:docId w15:val="{F193A13C-475F-4EC9-A3E1-CAED1EBE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DC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DC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14DC2"/>
    <w:rPr>
      <w:b/>
      <w:bCs/>
    </w:rPr>
  </w:style>
  <w:style w:type="paragraph" w:customStyle="1" w:styleId="Default">
    <w:name w:val="Default"/>
    <w:rsid w:val="00F14D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D19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1/relationships/people" Target="people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A798523732040BD75A9E83DF7E391" ma:contentTypeVersion="8" ma:contentTypeDescription="Create a new document." ma:contentTypeScope="" ma:versionID="03c6725e60557fda283dbfdb7a7e117b">
  <xsd:schema xmlns:xsd="http://www.w3.org/2001/XMLSchema" xmlns:xs="http://www.w3.org/2001/XMLSchema" xmlns:p="http://schemas.microsoft.com/office/2006/metadata/properties" xmlns:ns3="789d0695-43e5-476f-b67c-ab9aa2051e33" targetNamespace="http://schemas.microsoft.com/office/2006/metadata/properties" ma:root="true" ma:fieldsID="1932cf1e8d50c7760f8c8f8541349f1c" ns3:_="">
    <xsd:import namespace="789d0695-43e5-476f-b67c-ab9aa2051e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d0695-43e5-476f-b67c-ab9aa2051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6FB43-D223-4E23-8398-0A0F2405DD8D}">
  <ds:schemaRefs>
    <ds:schemaRef ds:uri="http://www.w3.org/XML/1998/namespace"/>
    <ds:schemaRef ds:uri="789d0695-43e5-476f-b67c-ab9aa2051e33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0317CE0-BA49-4A77-9DA0-AFCE754A1D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6DF70-9254-4281-B2D9-A06909B57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d0695-43e5-476f-b67c-ab9aa2051e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954F91-75C9-45DD-BCAA-BA30C0AA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 Director</dc:creator>
  <cp:keywords/>
  <dc:description/>
  <cp:lastModifiedBy>COA Director</cp:lastModifiedBy>
  <cp:revision>2</cp:revision>
  <cp:lastPrinted>2021-07-28T12:12:00Z</cp:lastPrinted>
  <dcterms:created xsi:type="dcterms:W3CDTF">2021-07-29T15:05:00Z</dcterms:created>
  <dcterms:modified xsi:type="dcterms:W3CDTF">2021-07-29T15:05:00Z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0x0101008D0A798523732040BD75A9E83DF7E391</vt:lpwstr>
  </property>
</Properties>
</file>